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220"/>
      </w:tblGrid>
      <w:tr w:rsidR="00DA79DA" w:rsidRPr="00DA79DA" w:rsidTr="00DA79DA">
        <w:trPr>
          <w:tblCellSpacing w:w="0" w:type="dxa"/>
          <w:jc w:val="center"/>
        </w:trPr>
        <w:tc>
          <w:tcPr>
            <w:tcW w:w="0" w:type="auto"/>
            <w:shd w:val="clear" w:color="auto" w:fill="FFFFFF"/>
            <w:tcMar>
              <w:top w:w="210" w:type="dxa"/>
              <w:left w:w="210" w:type="dxa"/>
              <w:bottom w:w="210" w:type="dxa"/>
              <w:right w:w="210" w:type="dxa"/>
            </w:tcMar>
            <w:hideMark/>
          </w:tcPr>
          <w:p w:rsidR="00DA79DA" w:rsidRDefault="00DA79DA" w:rsidP="00DA79DA">
            <w:pPr>
              <w:spacing w:after="0" w:line="240" w:lineRule="auto"/>
              <w:jc w:val="center"/>
              <w:rPr>
                <w:rFonts w:ascii="Arial" w:eastAsia="Times New Roman" w:hAnsi="Arial" w:cs="Arial"/>
                <w:color w:val="000000"/>
                <w:sz w:val="20"/>
                <w:szCs w:val="20"/>
              </w:rPr>
            </w:pPr>
          </w:p>
          <w:p w:rsidR="00B375CB" w:rsidRPr="00804E55" w:rsidRDefault="00B375CB" w:rsidP="00B375CB">
            <w:pPr>
              <w:spacing w:after="0" w:line="240" w:lineRule="auto"/>
              <w:jc w:val="center"/>
              <w:rPr>
                <w:rFonts w:ascii="Trebuchet MS" w:eastAsia="Times New Roman" w:hAnsi="Trebuchet MS" w:cs="Arial"/>
                <w:color w:val="217535"/>
                <w:sz w:val="24"/>
                <w:szCs w:val="24"/>
              </w:rPr>
            </w:pPr>
            <w:r w:rsidRPr="00804E55">
              <w:rPr>
                <w:rFonts w:ascii="Trebuchet MS" w:eastAsia="Times New Roman" w:hAnsi="Trebuchet MS" w:cs="Arial"/>
                <w:color w:val="217535"/>
                <w:sz w:val="24"/>
                <w:szCs w:val="24"/>
              </w:rPr>
              <w:t xml:space="preserve">Your kind contributions will help </w:t>
            </w:r>
            <w:proofErr w:type="spellStart"/>
            <w:r w:rsidRPr="00804E55">
              <w:rPr>
                <w:rFonts w:ascii="Trebuchet MS" w:eastAsia="Times New Roman" w:hAnsi="Trebuchet MS" w:cs="Arial"/>
                <w:color w:val="217535"/>
                <w:sz w:val="24"/>
                <w:szCs w:val="24"/>
              </w:rPr>
              <w:t>GainPeace</w:t>
            </w:r>
            <w:proofErr w:type="spellEnd"/>
            <w:r w:rsidRPr="00804E55">
              <w:rPr>
                <w:rFonts w:ascii="Trebuchet MS" w:eastAsia="Times New Roman" w:hAnsi="Trebuchet MS" w:cs="Arial"/>
                <w:color w:val="217535"/>
                <w:sz w:val="24"/>
                <w:szCs w:val="24"/>
              </w:rPr>
              <w:t xml:space="preserve"> tackle Islamophobia, share Islam and clear up misconceptions</w:t>
            </w:r>
          </w:p>
          <w:p w:rsidR="00B375CB" w:rsidRDefault="00B375CB" w:rsidP="00DA79DA">
            <w:pPr>
              <w:spacing w:after="0" w:line="240" w:lineRule="auto"/>
              <w:jc w:val="center"/>
              <w:rPr>
                <w:rFonts w:ascii="Arial" w:eastAsia="Times New Roman" w:hAnsi="Arial" w:cs="Arial"/>
                <w:sz w:val="24"/>
                <w:szCs w:val="24"/>
              </w:rPr>
            </w:pPr>
          </w:p>
          <w:p w:rsidR="00B375CB" w:rsidRDefault="00963A7A" w:rsidP="00DA79DA">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6858000" cy="3857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 Hijab.jp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B375CB" w:rsidRPr="00B375CB" w:rsidTr="00B375CB">
              <w:trPr>
                <w:tblCellSpacing w:w="0" w:type="dxa"/>
                <w:jc w:val="center"/>
                <w:hidden/>
              </w:trPr>
              <w:tc>
                <w:tcPr>
                  <w:tcW w:w="0" w:type="auto"/>
                  <w:shd w:val="clear" w:color="auto" w:fill="FFFFFF"/>
                  <w:tcMar>
                    <w:top w:w="210" w:type="dxa"/>
                    <w:left w:w="210" w:type="dxa"/>
                    <w:bottom w:w="210" w:type="dxa"/>
                    <w:right w:w="21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B375CB" w:rsidRPr="00B375CB">
                    <w:trPr>
                      <w:tblCellSpacing w:w="0" w:type="dxa"/>
                      <w:jc w:val="center"/>
                      <w:hidden/>
                    </w:trPr>
                    <w:tc>
                      <w:tcPr>
                        <w:tcW w:w="0" w:type="auto"/>
                        <w:shd w:val="clear" w:color="auto" w:fill="DFDFDF"/>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70"/>
                        </w:tblGrid>
                        <w:tr w:rsidR="00B375CB" w:rsidRPr="00B375CB">
                          <w:trPr>
                            <w:tblCellSpacing w:w="0" w:type="dxa"/>
                            <w:jc w:val="center"/>
                            <w:hidden/>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375CB" w:rsidRPr="00B375CB">
                                <w:trPr>
                                  <w:tblCellSpacing w:w="0" w:type="dxa"/>
                                  <w:jc w:val="center"/>
                                  <w:hidden/>
                                </w:trPr>
                                <w:tc>
                                  <w:tcPr>
                                    <w:tcW w:w="5000" w:type="pct"/>
                                    <w:hideMark/>
                                  </w:tcPr>
                                  <w:p w:rsidR="00B375CB" w:rsidRPr="00B375CB" w:rsidRDefault="00B375CB" w:rsidP="00B375CB">
                                    <w:pPr>
                                      <w:spacing w:after="0" w:line="240" w:lineRule="auto"/>
                                      <w:jc w:val="center"/>
                                      <w:rPr>
                                        <w:rFonts w:ascii="Arial" w:eastAsia="Times New Roman" w:hAnsi="Arial" w:cs="Arial"/>
                                        <w:vanish/>
                                        <w:sz w:val="24"/>
                                        <w:szCs w:val="24"/>
                                      </w:rPr>
                                    </w:pPr>
                                    <w:bookmarkStart w:id="0" w:name="m_-7305282361114698354_LETTER.BLOCK3"/>
                                    <w:bookmarkEnd w:id="0"/>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70"/>
                                    </w:tblGrid>
                                    <w:tr w:rsidR="00B375CB" w:rsidRPr="00B375CB">
                                      <w:trPr>
                                        <w:tblCellSpacing w:w="0" w:type="dxa"/>
                                        <w:jc w:val="center"/>
                                      </w:trPr>
                                      <w:tc>
                                        <w:tcPr>
                                          <w:tcW w:w="0" w:type="auto"/>
                                          <w:shd w:val="clear" w:color="auto" w:fill="FFFFFF"/>
                                          <w:tcMar>
                                            <w:top w:w="120" w:type="dxa"/>
                                            <w:left w:w="480" w:type="dxa"/>
                                            <w:bottom w:w="270" w:type="dxa"/>
                                            <w:right w:w="480" w:type="dxa"/>
                                          </w:tcMar>
                                          <w:hideMark/>
                                        </w:tcPr>
                                        <w:p w:rsidR="00B375CB" w:rsidRPr="00B375CB" w:rsidRDefault="00B375CB" w:rsidP="00B375CB">
                                          <w:pPr>
                                            <w:spacing w:after="0" w:line="471" w:lineRule="atLeast"/>
                                            <w:jc w:val="center"/>
                                            <w:rPr>
                                              <w:rFonts w:ascii="Trebuchet MS" w:eastAsia="Times New Roman" w:hAnsi="Trebuchet MS" w:cs="Arial"/>
                                              <w:color w:val="000090"/>
                                              <w:sz w:val="44"/>
                                              <w:szCs w:val="44"/>
                                            </w:rPr>
                                          </w:pPr>
                                          <w:r w:rsidRPr="00B375CB">
                                            <w:rPr>
                                              <w:rFonts w:ascii="Trebuchet MS" w:eastAsia="Times New Roman" w:hAnsi="Trebuchet MS" w:cs="Arial"/>
                                              <w:color w:val="000090"/>
                                              <w:sz w:val="44"/>
                                              <w:szCs w:val="44"/>
                                            </w:rPr>
                                            <w:t>support the </w:t>
                                          </w:r>
                                          <w:r w:rsidRPr="00B375CB">
                                            <w:rPr>
                                              <w:rFonts w:ascii="Trebuchet MS" w:eastAsia="Times New Roman" w:hAnsi="Trebuchet MS" w:cs="Arial"/>
                                              <w:b/>
                                              <w:bCs/>
                                              <w:color w:val="000090"/>
                                              <w:sz w:val="52"/>
                                              <w:szCs w:val="52"/>
                                            </w:rPr>
                                            <w:t>HIJAB </w:t>
                                          </w:r>
                                          <w:r w:rsidRPr="00B375CB">
                                            <w:rPr>
                                              <w:rFonts w:ascii="Trebuchet MS" w:eastAsia="Times New Roman" w:hAnsi="Trebuchet MS" w:cs="Arial"/>
                                              <w:color w:val="000090"/>
                                              <w:sz w:val="44"/>
                                              <w:szCs w:val="44"/>
                                            </w:rPr>
                                            <w:t>billboard</w:t>
                                          </w:r>
                                        </w:p>
                                        <w:p w:rsidR="00B375CB" w:rsidRPr="00B375CB" w:rsidRDefault="00B375CB" w:rsidP="00B375CB">
                                          <w:pPr>
                                            <w:spacing w:after="0" w:line="235" w:lineRule="atLeast"/>
                                            <w:rPr>
                                              <w:rFonts w:ascii="Trebuchet MS" w:eastAsia="Times New Roman" w:hAnsi="Trebuchet MS" w:cs="Arial"/>
                                              <w:color w:val="1D2129"/>
                                            </w:rPr>
                                          </w:pPr>
                                          <w:r w:rsidRPr="00B375CB">
                                            <w:rPr>
                                              <w:rFonts w:ascii="Trebuchet MS" w:eastAsia="Times New Roman" w:hAnsi="Trebuchet MS" w:cs="Arial"/>
                                              <w:color w:val="1D2129"/>
                                            </w:rPr>
                                            <w:t>In an era in which harassment, immodesty and objectifying of women are prevalent, let the Muslim community project a voice of reason, a voice of chastity and a voice of modesty.</w:t>
                                          </w:r>
                                        </w:p>
                                        <w:p w:rsidR="00B375CB" w:rsidRPr="00B375CB" w:rsidRDefault="00B375CB" w:rsidP="00B375CB">
                                          <w:pPr>
                                            <w:spacing w:after="0" w:line="235" w:lineRule="atLeast"/>
                                            <w:rPr>
                                              <w:rFonts w:ascii="Trebuchet MS" w:eastAsia="Times New Roman" w:hAnsi="Trebuchet MS" w:cs="Arial"/>
                                              <w:color w:val="1D2129"/>
                                            </w:rPr>
                                          </w:pPr>
                                        </w:p>
                                        <w:p w:rsidR="00B375CB" w:rsidRPr="00B375CB" w:rsidRDefault="00B375CB" w:rsidP="00B375CB">
                                          <w:pPr>
                                            <w:spacing w:after="0" w:line="235" w:lineRule="atLeast"/>
                                            <w:rPr>
                                              <w:rFonts w:ascii="Trebuchet MS" w:eastAsia="Times New Roman" w:hAnsi="Trebuchet MS" w:cs="Arial"/>
                                              <w:color w:val="1D2129"/>
                                            </w:rPr>
                                          </w:pPr>
                                          <w:proofErr w:type="spellStart"/>
                                          <w:r w:rsidRPr="00B375CB">
                                            <w:rPr>
                                              <w:rFonts w:ascii="Trebuchet MS" w:eastAsia="Times New Roman" w:hAnsi="Trebuchet MS" w:cs="Arial"/>
                                              <w:color w:val="1D2129"/>
                                            </w:rPr>
                                            <w:t>Alhamdulillāh</w:t>
                                          </w:r>
                                          <w:proofErr w:type="spellEnd"/>
                                          <w:r w:rsidRPr="00B375CB">
                                            <w:rPr>
                                              <w:rFonts w:ascii="Trebuchet MS" w:eastAsia="Times New Roman" w:hAnsi="Trebuchet MS" w:cs="Arial"/>
                                              <w:color w:val="1D2129"/>
                                            </w:rPr>
                                            <w:t xml:space="preserve"> this is the latest Gain Peace billboard which has gone up a week ago in Chicago, and is viewable from i290 and i294 on i294 Northbound where the two highways run in parallel.  These billboard messages are designed to help clear misconceptions of Islam, and this one especially recognizes the challenges our sisters may face on a daily basis.</w:t>
                                          </w:r>
                                        </w:p>
                                        <w:p w:rsidR="00B375CB" w:rsidRPr="00B375CB" w:rsidRDefault="00B375CB" w:rsidP="00B375CB">
                                          <w:pPr>
                                            <w:spacing w:after="0" w:line="235" w:lineRule="atLeast"/>
                                            <w:rPr>
                                              <w:rFonts w:ascii="Trebuchet MS" w:eastAsia="Times New Roman" w:hAnsi="Trebuchet MS" w:cs="Arial"/>
                                              <w:color w:val="1D2129"/>
                                            </w:rPr>
                                          </w:pPr>
                                          <w:r w:rsidRPr="00B375CB">
                                            <w:rPr>
                                              <w:rFonts w:ascii="Trebuchet MS" w:eastAsia="Times New Roman" w:hAnsi="Trebuchet MS" w:cs="Arial"/>
                                              <w:color w:val="1D2129"/>
                                            </w:rPr>
                                            <w:t>  </w:t>
                                          </w:r>
                                        </w:p>
                                        <w:p w:rsidR="00B375CB" w:rsidRPr="00B375CB" w:rsidRDefault="00B375CB" w:rsidP="00B375CB">
                                          <w:pPr>
                                            <w:spacing w:after="0" w:line="235" w:lineRule="atLeast"/>
                                            <w:rPr>
                                              <w:rFonts w:ascii="Trebuchet MS" w:eastAsia="Times New Roman" w:hAnsi="Trebuchet MS" w:cs="Arial"/>
                                              <w:color w:val="1D2129"/>
                                            </w:rPr>
                                          </w:pPr>
                                        </w:p>
                                        <w:p w:rsidR="00B375CB" w:rsidRPr="00B375CB" w:rsidRDefault="00B375CB" w:rsidP="00B375CB">
                                          <w:pPr>
                                            <w:spacing w:after="0" w:line="235" w:lineRule="atLeast"/>
                                            <w:rPr>
                                              <w:rFonts w:ascii="Trebuchet MS" w:eastAsia="Times New Roman" w:hAnsi="Trebuchet MS" w:cs="Arial"/>
                                              <w:color w:val="1D2129"/>
                                            </w:rPr>
                                          </w:pPr>
                                          <w:r w:rsidRPr="00B375CB">
                                            <w:rPr>
                                              <w:rFonts w:ascii="Trebuchet MS" w:eastAsia="Times New Roman" w:hAnsi="Trebuchet MS" w:cs="Arial"/>
                                              <w:color w:val="1D2129"/>
                                            </w:rPr>
                                            <w:t xml:space="preserve">The billboard has </w:t>
                                          </w:r>
                                          <w:proofErr w:type="spellStart"/>
                                          <w:r w:rsidRPr="00B375CB">
                                            <w:rPr>
                                              <w:rFonts w:ascii="Trebuchet MS" w:eastAsia="Times New Roman" w:hAnsi="Trebuchet MS" w:cs="Arial"/>
                                              <w:color w:val="1D2129"/>
                                            </w:rPr>
                                            <w:t>GainPeace's</w:t>
                                          </w:r>
                                          <w:proofErr w:type="spellEnd"/>
                                          <w:r w:rsidRPr="00B375CB">
                                            <w:rPr>
                                              <w:rFonts w:ascii="Trebuchet MS" w:eastAsia="Times New Roman" w:hAnsi="Trebuchet MS" w:cs="Arial"/>
                                              <w:color w:val="1D2129"/>
                                            </w:rPr>
                                            <w:t xml:space="preserve"> 800 </w:t>
                                          </w:r>
                                          <w:proofErr w:type="gramStart"/>
                                          <w:r w:rsidRPr="00B375CB">
                                            <w:rPr>
                                              <w:rFonts w:ascii="Trebuchet MS" w:eastAsia="Times New Roman" w:hAnsi="Trebuchet MS" w:cs="Arial"/>
                                              <w:color w:val="1D2129"/>
                                            </w:rPr>
                                            <w:t>number</w:t>
                                          </w:r>
                                          <w:proofErr w:type="gramEnd"/>
                                          <w:r w:rsidRPr="00B375CB">
                                            <w:rPr>
                                              <w:rFonts w:ascii="Trebuchet MS" w:eastAsia="Times New Roman" w:hAnsi="Trebuchet MS" w:cs="Arial"/>
                                              <w:color w:val="1D2129"/>
                                            </w:rPr>
                                            <w:t xml:space="preserve"> where people can call and ask questions about Islam and clear up their misconceptions.  The calls can also request to read Islamic literature, which is sent free of cost to them.  </w:t>
                                          </w:r>
                                        </w:p>
                                        <w:p w:rsidR="00B375CB" w:rsidRPr="00B375CB" w:rsidRDefault="00B375CB" w:rsidP="00B375CB">
                                          <w:pPr>
                                            <w:spacing w:after="0" w:line="235" w:lineRule="atLeast"/>
                                            <w:rPr>
                                              <w:rFonts w:ascii="Trebuchet MS" w:eastAsia="Times New Roman" w:hAnsi="Trebuchet MS" w:cs="Arial"/>
                                              <w:color w:val="1D2129"/>
                                            </w:rPr>
                                          </w:pPr>
                                        </w:p>
                                        <w:p w:rsidR="00B375CB" w:rsidRPr="00B375CB" w:rsidRDefault="00B375CB" w:rsidP="00B375CB">
                                          <w:pPr>
                                            <w:spacing w:after="0" w:line="235" w:lineRule="atLeast"/>
                                            <w:rPr>
                                              <w:rFonts w:ascii="Trebuchet MS" w:eastAsia="Times New Roman" w:hAnsi="Trebuchet MS" w:cs="Arial"/>
                                              <w:color w:val="1D2129"/>
                                            </w:rPr>
                                          </w:pPr>
                                          <w:proofErr w:type="gramStart"/>
                                          <w:r w:rsidRPr="00B375CB">
                                            <w:rPr>
                                              <w:rFonts w:ascii="Trebuchet MS" w:eastAsia="Times New Roman" w:hAnsi="Trebuchet MS" w:cs="Arial"/>
                                              <w:color w:val="1D2129"/>
                                            </w:rPr>
                                            <w:t>Brothers, Sisters, Each of us has</w:t>
                                          </w:r>
                                          <w:proofErr w:type="gramEnd"/>
                                          <w:r w:rsidRPr="00B375CB">
                                            <w:rPr>
                                              <w:rFonts w:ascii="Trebuchet MS" w:eastAsia="Times New Roman" w:hAnsi="Trebuchet MS" w:cs="Arial"/>
                                              <w:color w:val="1D2129"/>
                                            </w:rPr>
                                            <w:t xml:space="preserve"> an obligation to share Islam and dispel misconceptions.  </w:t>
                                          </w:r>
                                          <w:proofErr w:type="spellStart"/>
                                          <w:r w:rsidRPr="00B375CB">
                                            <w:rPr>
                                              <w:rFonts w:ascii="Trebuchet MS" w:eastAsia="Times New Roman" w:hAnsi="Trebuchet MS" w:cs="Arial"/>
                                              <w:color w:val="1D2129"/>
                                            </w:rPr>
                                            <w:t>GainPeace</w:t>
                                          </w:r>
                                          <w:proofErr w:type="spellEnd"/>
                                          <w:r w:rsidRPr="00B375CB">
                                            <w:rPr>
                                              <w:rFonts w:ascii="Trebuchet MS" w:eastAsia="Times New Roman" w:hAnsi="Trebuchet MS" w:cs="Arial"/>
                                              <w:color w:val="1D2129"/>
                                            </w:rPr>
                                            <w:t xml:space="preserve"> request you to support this billboard and other ongoing </w:t>
                                          </w:r>
                                          <w:proofErr w:type="spellStart"/>
                                          <w:r w:rsidRPr="00B375CB">
                                            <w:rPr>
                                              <w:rFonts w:ascii="Trebuchet MS" w:eastAsia="Times New Roman" w:hAnsi="Trebuchet MS" w:cs="Arial"/>
                                              <w:color w:val="1D2129"/>
                                            </w:rPr>
                                            <w:t>dawah</w:t>
                                          </w:r>
                                          <w:proofErr w:type="spellEnd"/>
                                          <w:r w:rsidRPr="00B375CB">
                                            <w:rPr>
                                              <w:rFonts w:ascii="Trebuchet MS" w:eastAsia="Times New Roman" w:hAnsi="Trebuchet MS" w:cs="Arial"/>
                                              <w:color w:val="1D2129"/>
                                            </w:rPr>
                                            <w:t xml:space="preserve"> project.  Please share the message within your circle of contacts.  </w:t>
                                          </w:r>
                                        </w:p>
                                        <w:p w:rsidR="00B375CB" w:rsidRPr="00B375CB" w:rsidRDefault="00B375CB" w:rsidP="00B375CB">
                                          <w:pPr>
                                            <w:spacing w:after="0" w:line="235" w:lineRule="atLeast"/>
                                            <w:rPr>
                                              <w:rFonts w:ascii="Trebuchet MS" w:eastAsia="Times New Roman" w:hAnsi="Trebuchet MS" w:cs="Arial"/>
                                              <w:color w:val="1D2129"/>
                                            </w:rPr>
                                          </w:pPr>
                                        </w:p>
                                        <w:p w:rsidR="00B375CB" w:rsidRPr="00B375CB" w:rsidRDefault="00B375CB" w:rsidP="00B375CB">
                                          <w:pPr>
                                            <w:spacing w:after="0" w:line="235" w:lineRule="atLeast"/>
                                            <w:jc w:val="center"/>
                                            <w:rPr>
                                              <w:rFonts w:ascii="Trebuchet MS" w:eastAsia="Times New Roman" w:hAnsi="Trebuchet MS" w:cs="Arial"/>
                                              <w:color w:val="BF5300"/>
                                              <w:sz w:val="36"/>
                                              <w:szCs w:val="36"/>
                                            </w:rPr>
                                          </w:pPr>
                                          <w:r w:rsidRPr="00B375CB">
                                            <w:rPr>
                                              <w:rFonts w:ascii="Trebuchet MS" w:eastAsia="Times New Roman" w:hAnsi="Trebuchet MS" w:cs="Arial"/>
                                              <w:b/>
                                              <w:bCs/>
                                              <w:color w:val="BF5300"/>
                                              <w:sz w:val="36"/>
                                              <w:szCs w:val="36"/>
                                            </w:rPr>
                                            <w:t>Please Donate</w:t>
                                          </w:r>
                                        </w:p>
                                        <w:p w:rsidR="00B375CB" w:rsidRPr="00B375CB" w:rsidRDefault="00B375CB" w:rsidP="00C4056A">
                                          <w:pPr>
                                            <w:spacing w:after="0" w:line="235" w:lineRule="atLeast"/>
                                            <w:jc w:val="center"/>
                                            <w:rPr>
                                              <w:rFonts w:ascii="Trebuchet MS" w:eastAsia="Times New Roman" w:hAnsi="Trebuchet MS" w:cs="Arial"/>
                                              <w:color w:val="1D2129"/>
                                            </w:rPr>
                                          </w:pPr>
                                          <w:r w:rsidRPr="00B375CB">
                                            <w:rPr>
                                              <w:rFonts w:ascii="Trebuchet MS" w:eastAsia="Times New Roman" w:hAnsi="Trebuchet MS" w:cs="Arial"/>
                                              <w:color w:val="1D2129"/>
                                            </w:rPr>
                                            <w:lastRenderedPageBreak/>
                                            <w:t> </w:t>
                                          </w:r>
                                          <w:hyperlink r:id="rId7" w:tgtFrame="_blank" w:history="1">
                                            <w:r w:rsidRPr="00B375CB">
                                              <w:rPr>
                                                <w:rFonts w:ascii="Trebuchet MS" w:eastAsia="Times New Roman" w:hAnsi="Trebuchet MS" w:cs="Arial"/>
                                                <w:color w:val="3366FF"/>
                                                <w:u w:val="single"/>
                                              </w:rPr>
                                              <w:t>DONATE ANY AMOUNT</w:t>
                                            </w:r>
                                          </w:hyperlink>
                                        </w:p>
                                      </w:tc>
                                    </w:tr>
                                  </w:tbl>
                                  <w:p w:rsidR="00B375CB" w:rsidRPr="00B375CB" w:rsidRDefault="00B375CB" w:rsidP="00B375CB">
                                    <w:pPr>
                                      <w:spacing w:after="0" w:line="240" w:lineRule="auto"/>
                                      <w:jc w:val="center"/>
                                      <w:rPr>
                                        <w:rFonts w:ascii="Arial" w:eastAsia="Times New Roman" w:hAnsi="Arial" w:cs="Arial"/>
                                        <w:vanish/>
                                        <w:sz w:val="24"/>
                                        <w:szCs w:val="24"/>
                                      </w:rPr>
                                    </w:pPr>
                                    <w:bookmarkStart w:id="1" w:name="m_-7305282361114698354_LETTER.BLOCK28"/>
                                    <w:bookmarkEnd w:id="1"/>
                                  </w:p>
                                  <w:p w:rsidR="00B375CB" w:rsidRPr="00B375CB" w:rsidRDefault="00B375CB" w:rsidP="00B375CB">
                                    <w:pPr>
                                      <w:spacing w:after="0" w:line="240" w:lineRule="auto"/>
                                      <w:jc w:val="center"/>
                                      <w:rPr>
                                        <w:rFonts w:ascii="Arial" w:eastAsia="Times New Roman" w:hAnsi="Arial" w:cs="Arial"/>
                                        <w:vanish/>
                                        <w:sz w:val="24"/>
                                        <w:szCs w:val="24"/>
                                      </w:rPr>
                                    </w:pPr>
                                    <w:bookmarkStart w:id="2" w:name="m_-7305282361114698354_LETTER.BLOCK30"/>
                                    <w:bookmarkEnd w:id="2"/>
                                  </w:p>
                                  <w:p w:rsidR="00B375CB" w:rsidRPr="00B375CB" w:rsidRDefault="00B375CB" w:rsidP="00B375CB">
                                    <w:pPr>
                                      <w:spacing w:after="0" w:line="240" w:lineRule="auto"/>
                                      <w:jc w:val="center"/>
                                      <w:rPr>
                                        <w:rFonts w:ascii="Arial" w:eastAsia="Times New Roman" w:hAnsi="Arial" w:cs="Arial"/>
                                        <w:vanish/>
                                        <w:sz w:val="24"/>
                                        <w:szCs w:val="24"/>
                                      </w:rPr>
                                    </w:pPr>
                                    <w:bookmarkStart w:id="3" w:name="m_-7305282361114698354_LETTER.BLOCK18"/>
                                    <w:bookmarkEnd w:id="3"/>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70"/>
                                    </w:tblGrid>
                                    <w:tr w:rsidR="00B375CB" w:rsidRPr="00B375CB">
                                      <w:trPr>
                                        <w:tblCellSpacing w:w="0" w:type="dxa"/>
                                        <w:jc w:val="center"/>
                                      </w:trPr>
                                      <w:tc>
                                        <w:tcPr>
                                          <w:tcW w:w="0" w:type="auto"/>
                                          <w:shd w:val="clear" w:color="auto" w:fill="FFFFFF"/>
                                          <w:tcMar>
                                            <w:top w:w="120" w:type="dxa"/>
                                            <w:left w:w="480" w:type="dxa"/>
                                            <w:bottom w:w="270" w:type="dxa"/>
                                            <w:right w:w="480" w:type="dxa"/>
                                          </w:tcMar>
                                          <w:hideMark/>
                                        </w:tcPr>
                                        <w:p w:rsidR="00B375CB" w:rsidRPr="00B375CB" w:rsidRDefault="00B375CB" w:rsidP="00B375CB">
                                          <w:pPr>
                                            <w:shd w:val="clear" w:color="auto" w:fill="FFFFFF"/>
                                            <w:spacing w:after="0" w:line="240" w:lineRule="auto"/>
                                            <w:jc w:val="center"/>
                                            <w:rPr>
                                              <w:rFonts w:ascii="Trebuchet MS" w:eastAsia="Times New Roman" w:hAnsi="Trebuchet MS" w:cs="Arial"/>
                                              <w:b/>
                                              <w:bCs/>
                                              <w:color w:val="D86318"/>
                                              <w:sz w:val="52"/>
                                              <w:szCs w:val="52"/>
                                            </w:rPr>
                                          </w:pPr>
                                          <w:r w:rsidRPr="00B375CB">
                                            <w:rPr>
                                              <w:rFonts w:ascii="Trebuchet MS" w:eastAsia="Times New Roman" w:hAnsi="Trebuchet MS" w:cs="Arial"/>
                                              <w:b/>
                                              <w:bCs/>
                                              <w:color w:val="004DB4"/>
                                              <w:sz w:val="52"/>
                                              <w:szCs w:val="52"/>
                                            </w:rPr>
                                            <w:t>CONTINUE YOUR SUPPORT</w:t>
                                          </w:r>
                                        </w:p>
                                        <w:p w:rsidR="00B375CB" w:rsidRPr="00B375CB" w:rsidRDefault="00B375CB" w:rsidP="00B375CB">
                                          <w:pPr>
                                            <w:spacing w:after="0" w:line="240" w:lineRule="auto"/>
                                            <w:jc w:val="center"/>
                                            <w:rPr>
                                              <w:rFonts w:ascii="Trebuchet MS" w:eastAsia="Times New Roman" w:hAnsi="Trebuchet MS" w:cs="Arial"/>
                                              <w:color w:val="D86318"/>
                                              <w:sz w:val="32"/>
                                              <w:szCs w:val="32"/>
                                            </w:rPr>
                                          </w:pPr>
                                        </w:p>
                                        <w:p w:rsidR="00B375CB" w:rsidRPr="00B375CB" w:rsidRDefault="00B375CB" w:rsidP="00B375CB">
                                          <w:pPr>
                                            <w:spacing w:after="0" w:line="240" w:lineRule="auto"/>
                                            <w:rPr>
                                              <w:rFonts w:ascii="Trebuchet MS" w:eastAsia="Times New Roman" w:hAnsi="Trebuchet MS" w:cs="Arial"/>
                                              <w:color w:val="FF6600"/>
                                              <w:sz w:val="32"/>
                                              <w:szCs w:val="32"/>
                                            </w:rPr>
                                          </w:pPr>
                                          <w:r w:rsidRPr="00B375CB">
                                            <w:rPr>
                                              <w:rFonts w:ascii="Trebuchet MS" w:eastAsia="Times New Roman" w:hAnsi="Trebuchet MS" w:cs="Arial"/>
                                              <w:color w:val="000000"/>
                                              <w:sz w:val="28"/>
                                              <w:szCs w:val="28"/>
                                            </w:rPr>
                                            <w:t xml:space="preserve">Alhamdulillah, the </w:t>
                                          </w:r>
                                          <w:proofErr w:type="spellStart"/>
                                          <w:r w:rsidRPr="00B375CB">
                                            <w:rPr>
                                              <w:rFonts w:ascii="Trebuchet MS" w:eastAsia="Times New Roman" w:hAnsi="Trebuchet MS" w:cs="Arial"/>
                                              <w:color w:val="000000"/>
                                              <w:sz w:val="28"/>
                                              <w:szCs w:val="28"/>
                                            </w:rPr>
                                            <w:t>dawah</w:t>
                                          </w:r>
                                          <w:proofErr w:type="spellEnd"/>
                                          <w:r w:rsidRPr="00B375CB">
                                            <w:rPr>
                                              <w:rFonts w:ascii="Trebuchet MS" w:eastAsia="Times New Roman" w:hAnsi="Trebuchet MS" w:cs="Arial"/>
                                              <w:color w:val="000000"/>
                                              <w:sz w:val="28"/>
                                              <w:szCs w:val="28"/>
                                            </w:rPr>
                                            <w:t xml:space="preserve"> projects of </w:t>
                                          </w:r>
                                          <w:proofErr w:type="spellStart"/>
                                          <w:r w:rsidRPr="00B375CB">
                                            <w:rPr>
                                              <w:rFonts w:ascii="Trebuchet MS" w:eastAsia="Times New Roman" w:hAnsi="Trebuchet MS" w:cs="Arial"/>
                                              <w:color w:val="000000"/>
                                              <w:sz w:val="28"/>
                                              <w:szCs w:val="28"/>
                                            </w:rPr>
                                            <w:t>GainPeace</w:t>
                                          </w:r>
                                          <w:proofErr w:type="spellEnd"/>
                                          <w:r w:rsidRPr="00B375CB">
                                            <w:rPr>
                                              <w:rFonts w:ascii="Trebuchet MS" w:eastAsia="Times New Roman" w:hAnsi="Trebuchet MS" w:cs="Arial"/>
                                              <w:color w:val="000000"/>
                                              <w:sz w:val="28"/>
                                              <w:szCs w:val="28"/>
                                            </w:rPr>
                                            <w:t xml:space="preserve"> would not be possible without the help of </w:t>
                                          </w:r>
                                          <w:proofErr w:type="spellStart"/>
                                          <w:r w:rsidRPr="00B375CB">
                                            <w:rPr>
                                              <w:rFonts w:ascii="Trebuchet MS" w:eastAsia="Times New Roman" w:hAnsi="Trebuchet MS" w:cs="Arial"/>
                                              <w:color w:val="000000"/>
                                              <w:sz w:val="28"/>
                                              <w:szCs w:val="28"/>
                                            </w:rPr>
                                            <w:t>Allah</w:t>
                                          </w:r>
                                          <w:proofErr w:type="gramStart"/>
                                          <w:r w:rsidRPr="00B375CB">
                                            <w:rPr>
                                              <w:rFonts w:ascii="Trebuchet MS" w:eastAsia="Times New Roman" w:hAnsi="Trebuchet MS" w:cs="Arial"/>
                                              <w:color w:val="000000"/>
                                              <w:sz w:val="28"/>
                                              <w:szCs w:val="28"/>
                                            </w:rPr>
                                            <w:t>,swt</w:t>
                                          </w:r>
                                          <w:proofErr w:type="spellEnd"/>
                                          <w:proofErr w:type="gramEnd"/>
                                          <w:r w:rsidRPr="00B375CB">
                                            <w:rPr>
                                              <w:rFonts w:ascii="Trebuchet MS" w:eastAsia="Times New Roman" w:hAnsi="Trebuchet MS" w:cs="Arial"/>
                                              <w:color w:val="000000"/>
                                              <w:sz w:val="28"/>
                                              <w:szCs w:val="28"/>
                                            </w:rPr>
                                            <w:t xml:space="preserve">, and your support.  Please continue your </w:t>
                                          </w:r>
                                          <w:proofErr w:type="spellStart"/>
                                          <w:r w:rsidRPr="00B375CB">
                                            <w:rPr>
                                              <w:rFonts w:ascii="Trebuchet MS" w:eastAsia="Times New Roman" w:hAnsi="Trebuchet MS" w:cs="Arial"/>
                                              <w:color w:val="000000"/>
                                              <w:sz w:val="28"/>
                                              <w:szCs w:val="28"/>
                                            </w:rPr>
                                            <w:t>duas</w:t>
                                          </w:r>
                                          <w:proofErr w:type="spellEnd"/>
                                          <w:r w:rsidRPr="00B375CB">
                                            <w:rPr>
                                              <w:rFonts w:ascii="Trebuchet MS" w:eastAsia="Times New Roman" w:hAnsi="Trebuchet MS" w:cs="Arial"/>
                                              <w:color w:val="000000"/>
                                              <w:sz w:val="28"/>
                                              <w:szCs w:val="28"/>
                                            </w:rPr>
                                            <w:t xml:space="preserve"> and financial support. </w:t>
                                          </w:r>
                                          <w:proofErr w:type="spellStart"/>
                                          <w:r w:rsidRPr="00B375CB">
                                            <w:rPr>
                                              <w:rFonts w:ascii="Trebuchet MS" w:eastAsia="Times New Roman" w:hAnsi="Trebuchet MS" w:cs="Arial"/>
                                              <w:color w:val="000000"/>
                                              <w:sz w:val="28"/>
                                              <w:szCs w:val="28"/>
                                            </w:rPr>
                                            <w:t>JazakAllahu</w:t>
                                          </w:r>
                                          <w:proofErr w:type="spellEnd"/>
                                          <w:r w:rsidRPr="00B375CB">
                                            <w:rPr>
                                              <w:rFonts w:ascii="Trebuchet MS" w:eastAsia="Times New Roman" w:hAnsi="Trebuchet MS" w:cs="Arial"/>
                                              <w:color w:val="000000"/>
                                              <w:sz w:val="28"/>
                                              <w:szCs w:val="28"/>
                                            </w:rPr>
                                            <w:t xml:space="preserve"> </w:t>
                                          </w:r>
                                          <w:proofErr w:type="spellStart"/>
                                          <w:r w:rsidRPr="00B375CB">
                                            <w:rPr>
                                              <w:rFonts w:ascii="Trebuchet MS" w:eastAsia="Times New Roman" w:hAnsi="Trebuchet MS" w:cs="Arial"/>
                                              <w:color w:val="000000"/>
                                              <w:sz w:val="28"/>
                                              <w:szCs w:val="28"/>
                                            </w:rPr>
                                            <w:t>khair</w:t>
                                          </w:r>
                                          <w:proofErr w:type="spellEnd"/>
                                          <w:r w:rsidRPr="00B375CB">
                                            <w:rPr>
                                              <w:rFonts w:ascii="Trebuchet MS" w:eastAsia="Times New Roman" w:hAnsi="Trebuchet MS" w:cs="Arial"/>
                                              <w:color w:val="000000"/>
                                              <w:sz w:val="28"/>
                                              <w:szCs w:val="28"/>
                                            </w:rPr>
                                            <w:t>. </w:t>
                                          </w:r>
                                        </w:p>
                                      </w:tc>
                                    </w:tr>
                                  </w:tbl>
                                  <w:p w:rsidR="00B375CB" w:rsidRPr="00B375CB" w:rsidRDefault="00B375CB" w:rsidP="00B375CB">
                                    <w:pPr>
                                      <w:spacing w:after="0" w:line="240" w:lineRule="auto"/>
                                      <w:jc w:val="center"/>
                                      <w:rPr>
                                        <w:rFonts w:ascii="Arial" w:eastAsia="Times New Roman" w:hAnsi="Arial" w:cs="Arial"/>
                                        <w:vanish/>
                                        <w:sz w:val="24"/>
                                        <w:szCs w:val="24"/>
                                      </w:rPr>
                                    </w:pPr>
                                  </w:p>
                                  <w:tbl>
                                    <w:tblPr>
                                      <w:tblW w:w="5000" w:type="pct"/>
                                      <w:jc w:val="center"/>
                                      <w:tblCellSpacing w:w="0" w:type="dxa"/>
                                      <w:shd w:val="clear" w:color="auto" w:fill="E9E9E9"/>
                                      <w:tblCellMar>
                                        <w:left w:w="0" w:type="dxa"/>
                                        <w:right w:w="0" w:type="dxa"/>
                                      </w:tblCellMar>
                                      <w:tblLook w:val="04A0" w:firstRow="1" w:lastRow="0" w:firstColumn="1" w:lastColumn="0" w:noHBand="0" w:noVBand="1"/>
                                    </w:tblPr>
                                    <w:tblGrid>
                                      <w:gridCol w:w="9570"/>
                                    </w:tblGrid>
                                    <w:tr w:rsidR="00B375CB" w:rsidRPr="00B375CB">
                                      <w:trPr>
                                        <w:tblCellSpacing w:w="0" w:type="dxa"/>
                                        <w:jc w:val="center"/>
                                      </w:trPr>
                                      <w:tc>
                                        <w:tcPr>
                                          <w:tcW w:w="0" w:type="auto"/>
                                          <w:shd w:val="clear" w:color="auto" w:fill="E9E9E9"/>
                                          <w:tcMar>
                                            <w:top w:w="120" w:type="dxa"/>
                                            <w:left w:w="480" w:type="dxa"/>
                                            <w:bottom w:w="270" w:type="dxa"/>
                                            <w:right w:w="480" w:type="dxa"/>
                                          </w:tcMar>
                                          <w:hideMark/>
                                        </w:tcPr>
                                        <w:p w:rsidR="00B375CB" w:rsidRPr="00B375CB" w:rsidRDefault="00B375CB" w:rsidP="00B375CB">
                                          <w:pPr>
                                            <w:spacing w:after="0" w:line="240" w:lineRule="auto"/>
                                            <w:jc w:val="center"/>
                                            <w:rPr>
                                              <w:rFonts w:ascii="Arial" w:eastAsia="Times New Roman" w:hAnsi="Arial" w:cs="Arial"/>
                                              <w:color w:val="000000"/>
                                              <w:sz w:val="24"/>
                                              <w:szCs w:val="24"/>
                                            </w:rPr>
                                          </w:pPr>
                                          <w:r w:rsidRPr="00B375CB">
                                            <w:rPr>
                                              <w:rFonts w:ascii="Arial" w:eastAsia="Times New Roman" w:hAnsi="Arial" w:cs="Arial"/>
                                              <w:color w:val="000000"/>
                                              <w:sz w:val="24"/>
                                              <w:szCs w:val="24"/>
                                            </w:rPr>
                                            <w:t> </w:t>
                                          </w:r>
                                        </w:p>
                                        <w:p w:rsidR="00B375CB" w:rsidRPr="00B375CB" w:rsidRDefault="00B375CB" w:rsidP="00B375CB">
                                          <w:pPr>
                                            <w:spacing w:after="0" w:line="240" w:lineRule="auto"/>
                                            <w:jc w:val="center"/>
                                            <w:rPr>
                                              <w:rFonts w:ascii="Arial" w:eastAsia="Times New Roman" w:hAnsi="Arial" w:cs="Arial"/>
                                              <w:color w:val="000000"/>
                                              <w:sz w:val="24"/>
                                              <w:szCs w:val="24"/>
                                            </w:rPr>
                                          </w:pPr>
                                          <w:r w:rsidRPr="00B375CB">
                                            <w:rPr>
                                              <w:rFonts w:ascii="Trebuchet MS" w:eastAsia="Times New Roman" w:hAnsi="Trebuchet MS" w:cs="Arial"/>
                                              <w:b/>
                                              <w:bCs/>
                                              <w:color w:val="004DB4"/>
                                              <w:sz w:val="28"/>
                                              <w:szCs w:val="28"/>
                                            </w:rPr>
                                            <w:t>Checks Payable to:</w:t>
                                          </w:r>
                                        </w:p>
                                        <w:p w:rsidR="00B375CB" w:rsidRPr="00B375CB" w:rsidRDefault="00B375CB" w:rsidP="00B375CB">
                                          <w:pPr>
                                            <w:spacing w:after="0" w:line="240" w:lineRule="auto"/>
                                            <w:jc w:val="center"/>
                                            <w:rPr>
                                              <w:rFonts w:ascii="Trebuchet MS" w:eastAsia="Times New Roman" w:hAnsi="Trebuchet MS" w:cs="Arial"/>
                                              <w:color w:val="000000"/>
                                              <w:sz w:val="24"/>
                                              <w:szCs w:val="24"/>
                                            </w:rPr>
                                          </w:pPr>
                                          <w:proofErr w:type="spellStart"/>
                                          <w:r w:rsidRPr="00B375CB">
                                            <w:rPr>
                                              <w:rFonts w:ascii="Trebuchet MS" w:eastAsia="Times New Roman" w:hAnsi="Trebuchet MS" w:cs="Arial"/>
                                              <w:color w:val="000000"/>
                                              <w:sz w:val="24"/>
                                              <w:szCs w:val="24"/>
                                            </w:rPr>
                                            <w:t>GainPeace</w:t>
                                          </w:r>
                                          <w:proofErr w:type="spellEnd"/>
                                        </w:p>
                                        <w:p w:rsidR="00B375CB" w:rsidRPr="00B375CB" w:rsidRDefault="00DD40DB" w:rsidP="00B375CB">
                                          <w:pPr>
                                            <w:spacing w:after="0" w:line="240" w:lineRule="auto"/>
                                            <w:jc w:val="center"/>
                                            <w:rPr>
                                              <w:rFonts w:ascii="Trebuchet MS" w:eastAsia="Times New Roman" w:hAnsi="Trebuchet MS" w:cs="Arial"/>
                                              <w:color w:val="000000"/>
                                              <w:sz w:val="24"/>
                                              <w:szCs w:val="24"/>
                                            </w:rPr>
                                          </w:pPr>
                                          <w:hyperlink r:id="rId8" w:history="1">
                                            <w:r w:rsidR="00B375CB" w:rsidRPr="00B375CB">
                                              <w:rPr>
                                                <w:rFonts w:ascii="Trebuchet MS" w:eastAsia="Times New Roman" w:hAnsi="Trebuchet MS" w:cs="Arial"/>
                                                <w:color w:val="1155CC"/>
                                                <w:sz w:val="24"/>
                                                <w:szCs w:val="24"/>
                                                <w:u w:val="single"/>
                                              </w:rPr>
                                              <w:t>1S270 Summit Ave, Suite #100, Oakbrook Terrace, IL 60181</w:t>
                                            </w:r>
                                          </w:hyperlink>
                                        </w:p>
                                        <w:p w:rsidR="00B375CB" w:rsidRPr="00B375CB" w:rsidRDefault="00B375CB" w:rsidP="00B375CB">
                                          <w:pPr>
                                            <w:spacing w:after="0" w:line="240" w:lineRule="auto"/>
                                            <w:jc w:val="center"/>
                                            <w:rPr>
                                              <w:rFonts w:ascii="Arial" w:eastAsia="Times New Roman" w:hAnsi="Arial" w:cs="Arial"/>
                                              <w:color w:val="000000"/>
                                              <w:sz w:val="24"/>
                                              <w:szCs w:val="24"/>
                                            </w:rPr>
                                          </w:pPr>
                                        </w:p>
                                        <w:p w:rsidR="00B375CB" w:rsidRPr="00B375CB" w:rsidRDefault="00B375CB" w:rsidP="00B375CB">
                                          <w:pPr>
                                            <w:spacing w:after="0" w:line="240" w:lineRule="auto"/>
                                            <w:jc w:val="center"/>
                                            <w:rPr>
                                              <w:rFonts w:ascii="Trebuchet MS" w:eastAsia="Times New Roman" w:hAnsi="Trebuchet MS" w:cs="Arial"/>
                                              <w:color w:val="004DB4"/>
                                              <w:sz w:val="24"/>
                                              <w:szCs w:val="24"/>
                                            </w:rPr>
                                          </w:pPr>
                                          <w:r w:rsidRPr="00B375CB">
                                            <w:rPr>
                                              <w:rFonts w:ascii="Trebuchet MS" w:eastAsia="Times New Roman" w:hAnsi="Trebuchet MS" w:cs="Arial"/>
                                              <w:color w:val="004DB4"/>
                                              <w:sz w:val="24"/>
                                              <w:szCs w:val="24"/>
                                            </w:rPr>
                                            <w:t xml:space="preserve">Your kind contributions will help </w:t>
                                          </w:r>
                                          <w:proofErr w:type="spellStart"/>
                                          <w:r w:rsidRPr="00B375CB">
                                            <w:rPr>
                                              <w:rFonts w:ascii="Trebuchet MS" w:eastAsia="Times New Roman" w:hAnsi="Trebuchet MS" w:cs="Arial"/>
                                              <w:color w:val="004DB4"/>
                                              <w:sz w:val="24"/>
                                              <w:szCs w:val="24"/>
                                            </w:rPr>
                                            <w:t>GainPeace</w:t>
                                          </w:r>
                                          <w:proofErr w:type="spellEnd"/>
                                          <w:r w:rsidRPr="00B375CB">
                                            <w:rPr>
                                              <w:rFonts w:ascii="Trebuchet MS" w:eastAsia="Times New Roman" w:hAnsi="Trebuchet MS" w:cs="Arial"/>
                                              <w:color w:val="004DB4"/>
                                              <w:sz w:val="24"/>
                                              <w:szCs w:val="24"/>
                                            </w:rPr>
                                            <w:t xml:space="preserve"> tackle Islamophobia, share Islam and clear up misconceptions</w:t>
                                          </w:r>
                                        </w:p>
                                        <w:p w:rsidR="00B375CB" w:rsidRPr="00B375CB" w:rsidRDefault="00B375CB" w:rsidP="00B375CB">
                                          <w:pPr>
                                            <w:spacing w:after="0" w:line="240" w:lineRule="auto"/>
                                            <w:jc w:val="center"/>
                                            <w:rPr>
                                              <w:rFonts w:ascii="Trebuchet MS" w:eastAsia="Times New Roman" w:hAnsi="Trebuchet MS" w:cs="Arial"/>
                                              <w:color w:val="D86318"/>
                                              <w:sz w:val="36"/>
                                              <w:szCs w:val="36"/>
                                            </w:rPr>
                                          </w:pPr>
                                          <w:r w:rsidRPr="00B375CB">
                                            <w:rPr>
                                              <w:rFonts w:ascii="Trebuchet MS" w:eastAsia="Times New Roman" w:hAnsi="Trebuchet MS" w:cs="Arial"/>
                                              <w:b/>
                                              <w:bCs/>
                                              <w:color w:val="D86318"/>
                                              <w:sz w:val="36"/>
                                              <w:szCs w:val="36"/>
                                            </w:rPr>
                                            <w:t>JAZAKALLAHU KHAIRAN!</w:t>
                                          </w:r>
                                        </w:p>
                                      </w:tc>
                                    </w:tr>
                                  </w:tbl>
                                  <w:p w:rsidR="00B375CB" w:rsidRPr="00B375CB" w:rsidRDefault="00B375CB" w:rsidP="00B375CB">
                                    <w:pPr>
                                      <w:spacing w:after="0" w:line="240" w:lineRule="auto"/>
                                      <w:jc w:val="center"/>
                                      <w:rPr>
                                        <w:rFonts w:ascii="Arial" w:eastAsia="Times New Roman" w:hAnsi="Arial" w:cs="Arial"/>
                                        <w:sz w:val="24"/>
                                        <w:szCs w:val="24"/>
                                      </w:rPr>
                                    </w:pPr>
                                  </w:p>
                                </w:tc>
                              </w:tr>
                            </w:tbl>
                            <w:p w:rsidR="00B375CB" w:rsidRPr="00B375CB" w:rsidRDefault="00B375CB" w:rsidP="00B375CB">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375CB" w:rsidRPr="00B375C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375CB" w:rsidRPr="00B375CB">
                                      <w:trPr>
                                        <w:trHeight w:val="15"/>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570"/>
                                          </w:tblGrid>
                                          <w:tr w:rsidR="00B375CB" w:rsidRPr="00B375CB">
                                            <w:trPr>
                                              <w:trHeight w:val="15"/>
                                              <w:tblCellSpacing w:w="0" w:type="dxa"/>
                                            </w:trPr>
                                            <w:tc>
                                              <w:tcPr>
                                                <w:tcW w:w="0" w:type="auto"/>
                                                <w:shd w:val="clear" w:color="auto" w:fill="D3DDDE"/>
                                                <w:hideMark/>
                                              </w:tcPr>
                                              <w:p w:rsidR="00B375CB" w:rsidRPr="00B375CB" w:rsidRDefault="00B375CB" w:rsidP="00B375CB">
                                                <w:pPr>
                                                  <w:spacing w:after="0" w:line="15" w:lineRule="atLeast"/>
                                                  <w:jc w:val="center"/>
                                                  <w:rPr>
                                                    <w:rFonts w:ascii="Arial" w:eastAsia="Times New Roman" w:hAnsi="Arial" w:cs="Arial"/>
                                                    <w:sz w:val="24"/>
                                                    <w:szCs w:val="24"/>
                                                  </w:rPr>
                                                </w:pPr>
                                                <w:r w:rsidRPr="00B375CB">
                                                  <w:rPr>
                                                    <w:rFonts w:ascii="Arial" w:eastAsia="Times New Roman" w:hAnsi="Arial" w:cs="Arial"/>
                                                    <w:noProof/>
                                                    <w:sz w:val="24"/>
                                                    <w:szCs w:val="24"/>
                                                  </w:rPr>
                                                  <w:drawing>
                                                    <wp:inline distT="0" distB="0" distL="0" distR="0" wp14:anchorId="535C923C" wp14:editId="2162F2B9">
                                                      <wp:extent cx="47625" cy="6985"/>
                                                      <wp:effectExtent l="0" t="0" r="0" b="0"/>
                                                      <wp:docPr id="5" name="Picture 5" descr="https://ci6.googleusercontent.com/proxy/zby7Wbp5IDoInk5bbCRY9WfGCyKxfn2FoANdjAn7r-Yz0x0mnxsS1LXSkDAE3cfnEaqVy_UhiRCZz66YfpbUugxNONoli0IeGOfvXpM=s0-d-e1-ft#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zby7Wbp5IDoInk5bbCRY9WfGCyKxfn2FoANdjAn7r-Yz0x0mnxsS1LXSkDAE3cfnEaqVy_UhiRCZz66YfpbUugxNONoli0IeGOfvXpM=s0-d-e1-ft#http://img.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6985"/>
                                                              </a:xfrm>
                                                              <a:prstGeom prst="rect">
                                                                <a:avLst/>
                                                              </a:prstGeom>
                                                              <a:noFill/>
                                                              <a:ln>
                                                                <a:noFill/>
                                                              </a:ln>
                                                            </pic:spPr>
                                                          </pic:pic>
                                                        </a:graphicData>
                                                      </a:graphic>
                                                    </wp:inline>
                                                  </w:drawing>
                                                </w:r>
                                              </w:p>
                                            </w:tc>
                                          </w:tr>
                                        </w:tbl>
                                        <w:p w:rsidR="00B375CB" w:rsidRPr="00B375CB" w:rsidRDefault="00B375CB" w:rsidP="00B375CB">
                                          <w:pPr>
                                            <w:spacing w:after="0" w:line="15" w:lineRule="atLeast"/>
                                            <w:rPr>
                                              <w:rFonts w:ascii="Arial" w:eastAsia="Times New Roman" w:hAnsi="Arial" w:cs="Arial"/>
                                              <w:sz w:val="24"/>
                                              <w:szCs w:val="24"/>
                                            </w:rPr>
                                          </w:pPr>
                                        </w:p>
                                      </w:tc>
                                    </w:tr>
                                  </w:tbl>
                                  <w:p w:rsidR="00B375CB" w:rsidRPr="00B375CB" w:rsidRDefault="00B375CB" w:rsidP="00B375CB">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375CB" w:rsidRPr="00B375CB">
                                      <w:trPr>
                                        <w:tblCellSpacing w:w="0" w:type="dxa"/>
                                        <w:jc w:val="center"/>
                                      </w:trPr>
                                      <w:tc>
                                        <w:tcPr>
                                          <w:tcW w:w="0" w:type="auto"/>
                                          <w:tcMar>
                                            <w:top w:w="0" w:type="dxa"/>
                                            <w:left w:w="480" w:type="dxa"/>
                                            <w:bottom w:w="0" w:type="dxa"/>
                                            <w:right w:w="480" w:type="dxa"/>
                                          </w:tcMar>
                                          <w:hideMark/>
                                        </w:tcPr>
                                        <w:p w:rsidR="00B375CB" w:rsidRPr="00B375CB" w:rsidRDefault="00B375CB" w:rsidP="00B375CB">
                                          <w:pPr>
                                            <w:spacing w:after="0" w:line="240" w:lineRule="auto"/>
                                            <w:jc w:val="center"/>
                                            <w:rPr>
                                              <w:rFonts w:ascii="Arial" w:eastAsia="Times New Roman" w:hAnsi="Arial" w:cs="Arial"/>
                                              <w:color w:val="454545"/>
                                              <w:sz w:val="20"/>
                                              <w:szCs w:val="20"/>
                                            </w:rPr>
                                          </w:pPr>
                                        </w:p>
                                      </w:tc>
                                    </w:tr>
                                  </w:tbl>
                                  <w:p w:rsidR="00B375CB" w:rsidRPr="00B375CB" w:rsidRDefault="00B375CB" w:rsidP="00B375CB">
                                    <w:pPr>
                                      <w:spacing w:after="0" w:line="240" w:lineRule="auto"/>
                                      <w:jc w:val="center"/>
                                      <w:rPr>
                                        <w:rFonts w:ascii="Arial" w:eastAsia="Times New Roman" w:hAnsi="Arial" w:cs="Arial"/>
                                        <w:sz w:val="24"/>
                                        <w:szCs w:val="24"/>
                                      </w:rPr>
                                    </w:pPr>
                                  </w:p>
                                </w:tc>
                              </w:tr>
                            </w:tbl>
                            <w:p w:rsidR="00B375CB" w:rsidRPr="00B375CB" w:rsidRDefault="00B375CB" w:rsidP="00B375CB">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B375CB" w:rsidRPr="00B375CB">
                                <w:trPr>
                                  <w:tblCellSpacing w:w="0" w:type="dxa"/>
                                  <w:jc w:val="center"/>
                                </w:trPr>
                                <w:tc>
                                  <w:tcPr>
                                    <w:tcW w:w="5000" w:type="pct"/>
                                    <w:vAlign w:val="center"/>
                                    <w:hideMark/>
                                  </w:tcPr>
                                  <w:tbl>
                                    <w:tblPr>
                                      <w:tblW w:w="5000" w:type="pct"/>
                                      <w:jc w:val="center"/>
                                      <w:tblCellSpacing w:w="0" w:type="dxa"/>
                                      <w:shd w:val="clear" w:color="auto" w:fill="395A5E"/>
                                      <w:tblCellMar>
                                        <w:left w:w="0" w:type="dxa"/>
                                        <w:right w:w="0" w:type="dxa"/>
                                      </w:tblCellMar>
                                      <w:tblLook w:val="04A0" w:firstRow="1" w:lastRow="0" w:firstColumn="1" w:lastColumn="0" w:noHBand="0" w:noVBand="1"/>
                                    </w:tblPr>
                                    <w:tblGrid>
                                      <w:gridCol w:w="8439"/>
                                      <w:gridCol w:w="1131"/>
                                    </w:tblGrid>
                                    <w:tr w:rsidR="00B375CB" w:rsidRPr="00B375CB">
                                      <w:trPr>
                                        <w:tblCellSpacing w:w="0" w:type="dxa"/>
                                        <w:jc w:val="center"/>
                                      </w:trPr>
                                      <w:tc>
                                        <w:tcPr>
                                          <w:tcW w:w="5000" w:type="pct"/>
                                          <w:shd w:val="clear" w:color="auto" w:fill="395A5E"/>
                                          <w:tcMar>
                                            <w:top w:w="375" w:type="dxa"/>
                                            <w:left w:w="750" w:type="dxa"/>
                                            <w:bottom w:w="375" w:type="dxa"/>
                                            <w:right w:w="375" w:type="dxa"/>
                                          </w:tcMar>
                                          <w:hideMark/>
                                        </w:tcPr>
                                        <w:p w:rsidR="00B375CB" w:rsidRPr="00B375CB" w:rsidRDefault="00B375CB" w:rsidP="00B375CB">
                                          <w:pPr>
                                            <w:spacing w:after="0" w:line="240" w:lineRule="auto"/>
                                            <w:rPr>
                                              <w:rFonts w:ascii="Arial" w:eastAsia="Times New Roman" w:hAnsi="Arial" w:cs="Arial"/>
                                              <w:color w:val="0000FF"/>
                                              <w:sz w:val="28"/>
                                              <w:szCs w:val="28"/>
                                            </w:rPr>
                                          </w:pPr>
                                          <w:r w:rsidRPr="00B375CB">
                                            <w:rPr>
                                              <w:rFonts w:ascii="Arial" w:eastAsia="Times New Roman" w:hAnsi="Arial" w:cs="Arial"/>
                                              <w:color w:val="FFFFFF"/>
                                              <w:sz w:val="28"/>
                                              <w:szCs w:val="28"/>
                                            </w:rPr>
                                            <w:t>ABOUT GAINPEACE </w:t>
                                          </w:r>
                                          <w:r w:rsidRPr="00B375CB">
                                            <w:rPr>
                                              <w:rFonts w:ascii="Arial" w:eastAsia="Times New Roman" w:hAnsi="Arial" w:cs="Arial"/>
                                              <w:noProof/>
                                              <w:color w:val="FFFFFF"/>
                                              <w:sz w:val="20"/>
                                              <w:szCs w:val="20"/>
                                            </w:rPr>
                                            <w:drawing>
                                              <wp:anchor distT="47625" distB="47625" distL="47625" distR="47625" simplePos="0" relativeHeight="251659264" behindDoc="0" locked="0" layoutInCell="1" allowOverlap="0" wp14:anchorId="6C065E66" wp14:editId="4B605BED">
                                                <wp:simplePos x="0" y="0"/>
                                                <wp:positionH relativeFrom="column">
                                                  <wp:align>right</wp:align>
                                                </wp:positionH>
                                                <wp:positionV relativeFrom="line">
                                                  <wp:posOffset>0</wp:posOffset>
                                                </wp:positionV>
                                                <wp:extent cx="704850" cy="647700"/>
                                                <wp:effectExtent l="0" t="0" r="0" b="0"/>
                                                <wp:wrapSquare wrapText="bothSides"/>
                                                <wp:docPr id="6" name="Picture 2" descr="https://ci4.googleusercontent.com/proxy/30RZCq81DUCl4uclrHGVYdlmYToUvjptULkRybhxEMpY5Ux9N86a0muBBwPhg6LI12ZLvN9_geltLY3Ad2k31SdUNFptrkbajXOYmMUnm6hgEARLZQuYAyVMJg8j4sgFK1ro20ynYNv3wrc=s0-d-e1-ft#http://files.constantcontact.com/fc915559001/a5f853a6-7dab-4164-be43-0018df642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30RZCq81DUCl4uclrHGVYdlmYToUvjptULkRybhxEMpY5Ux9N86a0muBBwPhg6LI12ZLvN9_geltLY3Ad2k31SdUNFptrkbajXOYmMUnm6hgEARLZQuYAyVMJg8j4sgFK1ro20ynYNv3wrc=s0-d-e1-ft#http://files.constantcontact.com/fc915559001/a5f853a6-7dab-4164-be43-0018df64298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5CB" w:rsidRPr="00B375CB" w:rsidRDefault="00B375CB" w:rsidP="00B375CB">
                                          <w:pPr>
                                            <w:spacing w:after="0" w:line="240" w:lineRule="auto"/>
                                            <w:rPr>
                                              <w:rFonts w:ascii="Georgia" w:eastAsia="Times New Roman" w:hAnsi="Georgia" w:cs="Arial"/>
                                              <w:color w:val="FFFFFF"/>
                                            </w:rPr>
                                          </w:pPr>
                                          <w:proofErr w:type="spellStart"/>
                                          <w:r w:rsidRPr="00B375CB">
                                            <w:rPr>
                                              <w:rFonts w:ascii="Georgia" w:eastAsia="Times New Roman" w:hAnsi="Georgia" w:cs="Arial"/>
                                              <w:color w:val="FFFFFF"/>
                                            </w:rPr>
                                            <w:t>GainPeace</w:t>
                                          </w:r>
                                          <w:proofErr w:type="spellEnd"/>
                                          <w:r w:rsidRPr="00B375CB">
                                            <w:rPr>
                                              <w:rFonts w:ascii="Georgia" w:eastAsia="Times New Roman" w:hAnsi="Georgia" w:cs="Arial"/>
                                              <w:color w:val="FFFFFF"/>
                                            </w:rPr>
                                            <w:t xml:space="preserve"> is an outreach project of the Islamic Circle of North America, whose goal is to share the authentic message of Islam with humanity. More h</w:t>
                                          </w:r>
                                          <w:hyperlink r:id="rId11" w:tgtFrame="_blank" w:history="1">
                                            <w:r w:rsidRPr="00B375CB">
                                              <w:rPr>
                                                <w:rFonts w:ascii="Georgia" w:eastAsia="Times New Roman" w:hAnsi="Georgia" w:cs="Arial"/>
                                                <w:color w:val="FFFFFF"/>
                                                <w:u w:val="single"/>
                                              </w:rPr>
                                              <w:t>ere</w:t>
                                            </w:r>
                                          </w:hyperlink>
                                        </w:p>
                                      </w:tc>
                                      <w:tc>
                                        <w:tcPr>
                                          <w:tcW w:w="0" w:type="auto"/>
                                          <w:shd w:val="clear" w:color="auto" w:fill="395A5E"/>
                                          <w:tcMar>
                                            <w:top w:w="375" w:type="dxa"/>
                                            <w:left w:w="375" w:type="dxa"/>
                                            <w:bottom w:w="375" w:type="dxa"/>
                                            <w:right w:w="750" w:type="dxa"/>
                                          </w:tcMar>
                                          <w:vAlign w:val="center"/>
                                          <w:hideMark/>
                                        </w:tcPr>
                                        <w:p w:rsidR="00B375CB" w:rsidRPr="00B375CB" w:rsidRDefault="00B375CB" w:rsidP="00B375CB">
                                          <w:pPr>
                                            <w:spacing w:after="0" w:line="240" w:lineRule="auto"/>
                                            <w:rPr>
                                              <w:rFonts w:ascii="Arial" w:eastAsia="Times New Roman" w:hAnsi="Arial" w:cs="Arial"/>
                                              <w:color w:val="FFFFFF"/>
                                              <w:sz w:val="20"/>
                                              <w:szCs w:val="20"/>
                                            </w:rPr>
                                          </w:pPr>
                                        </w:p>
                                      </w:tc>
                                    </w:tr>
                                  </w:tbl>
                                  <w:p w:rsidR="00B375CB" w:rsidRPr="00B375CB" w:rsidRDefault="00B375CB" w:rsidP="00B375CB">
                                    <w:pPr>
                                      <w:spacing w:after="0" w:line="240" w:lineRule="auto"/>
                                      <w:jc w:val="center"/>
                                      <w:rPr>
                                        <w:rFonts w:ascii="Arial" w:eastAsia="Times New Roman" w:hAnsi="Arial" w:cs="Arial"/>
                                        <w:sz w:val="24"/>
                                        <w:szCs w:val="24"/>
                                      </w:rPr>
                                    </w:pPr>
                                  </w:p>
                                </w:tc>
                              </w:tr>
                            </w:tbl>
                            <w:p w:rsidR="00B375CB" w:rsidRPr="00B375CB" w:rsidRDefault="00B375CB" w:rsidP="00B375CB">
                              <w:pPr>
                                <w:spacing w:after="0" w:line="240" w:lineRule="auto"/>
                                <w:jc w:val="center"/>
                                <w:rPr>
                                  <w:rFonts w:ascii="Arial" w:eastAsia="Times New Roman" w:hAnsi="Arial" w:cs="Arial"/>
                                  <w:sz w:val="24"/>
                                  <w:szCs w:val="24"/>
                                </w:rPr>
                              </w:pPr>
                            </w:p>
                          </w:tc>
                        </w:tr>
                      </w:tbl>
                      <w:p w:rsidR="00B375CB" w:rsidRPr="00B375CB" w:rsidRDefault="00B375CB" w:rsidP="00B375CB">
                        <w:pPr>
                          <w:spacing w:after="0" w:line="240" w:lineRule="auto"/>
                          <w:jc w:val="center"/>
                          <w:rPr>
                            <w:rFonts w:ascii="Arial" w:eastAsia="Times New Roman" w:hAnsi="Arial" w:cs="Arial"/>
                            <w:sz w:val="24"/>
                            <w:szCs w:val="24"/>
                          </w:rPr>
                        </w:pPr>
                      </w:p>
                    </w:tc>
                  </w:tr>
                </w:tbl>
                <w:p w:rsidR="00B375CB" w:rsidRPr="00B375CB" w:rsidRDefault="00B375CB" w:rsidP="00B375CB">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380"/>
                  </w:tblGrid>
                  <w:tr w:rsidR="00B375CB" w:rsidRPr="00B375CB">
                    <w:trPr>
                      <w:tblCellSpacing w:w="0" w:type="dxa"/>
                      <w:jc w:val="center"/>
                    </w:trPr>
                    <w:tc>
                      <w:tcPr>
                        <w:tcW w:w="5000" w:type="pct"/>
                        <w:shd w:val="clear" w:color="auto" w:fill="auto"/>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B375CB" w:rsidRPr="00B375C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B375CB" w:rsidRPr="00B375CB">
                                <w:trPr>
                                  <w:tblCellSpacing w:w="0" w:type="dxa"/>
                                  <w:jc w:val="center"/>
                                </w:trPr>
                                <w:tc>
                                  <w:tcPr>
                                    <w:tcW w:w="0" w:type="auto"/>
                                    <w:tcMar>
                                      <w:top w:w="0" w:type="dxa"/>
                                      <w:left w:w="120" w:type="dxa"/>
                                      <w:bottom w:w="0" w:type="dxa"/>
                                      <w:right w:w="120" w:type="dxa"/>
                                    </w:tcMar>
                                    <w:hideMark/>
                                  </w:tcPr>
                                  <w:p w:rsidR="00B375CB" w:rsidRPr="00B375CB" w:rsidRDefault="00B375CB" w:rsidP="00B375CB">
                                    <w:pPr>
                                      <w:spacing w:after="0" w:line="240" w:lineRule="auto"/>
                                      <w:jc w:val="center"/>
                                      <w:rPr>
                                        <w:rFonts w:ascii="Arial" w:eastAsia="Times New Roman" w:hAnsi="Arial" w:cs="Arial"/>
                                        <w:color w:val="777777"/>
                                        <w:sz w:val="16"/>
                                        <w:szCs w:val="16"/>
                                      </w:rPr>
                                    </w:pPr>
                                  </w:p>
                                </w:tc>
                              </w:tr>
                            </w:tbl>
                            <w:p w:rsidR="00B375CB" w:rsidRPr="00B375CB" w:rsidRDefault="00B375CB" w:rsidP="00B375CB">
                              <w:pPr>
                                <w:spacing w:after="0" w:line="240" w:lineRule="auto"/>
                                <w:jc w:val="center"/>
                                <w:rPr>
                                  <w:rFonts w:ascii="Arial" w:eastAsia="Times New Roman" w:hAnsi="Arial" w:cs="Arial"/>
                                  <w:sz w:val="24"/>
                                  <w:szCs w:val="24"/>
                                </w:rPr>
                              </w:pPr>
                            </w:p>
                          </w:tc>
                        </w:tr>
                      </w:tbl>
                      <w:p w:rsidR="00B375CB" w:rsidRPr="00B375CB" w:rsidRDefault="00B375CB" w:rsidP="00B375CB">
                        <w:pPr>
                          <w:spacing w:after="0" w:line="240" w:lineRule="auto"/>
                          <w:jc w:val="center"/>
                          <w:rPr>
                            <w:rFonts w:ascii="Arial" w:eastAsia="Times New Roman" w:hAnsi="Arial" w:cs="Arial"/>
                            <w:sz w:val="24"/>
                            <w:szCs w:val="24"/>
                          </w:rPr>
                        </w:pPr>
                      </w:p>
                    </w:tc>
                  </w:tr>
                </w:tbl>
                <w:p w:rsidR="00B375CB" w:rsidRPr="00B375CB" w:rsidRDefault="00B375CB" w:rsidP="00B375CB">
                  <w:pPr>
                    <w:spacing w:after="0" w:line="240" w:lineRule="auto"/>
                    <w:jc w:val="center"/>
                    <w:rPr>
                      <w:rFonts w:ascii="Arial" w:eastAsia="Times New Roman" w:hAnsi="Arial" w:cs="Arial"/>
                      <w:sz w:val="24"/>
                      <w:szCs w:val="24"/>
                    </w:rPr>
                  </w:pPr>
                </w:p>
              </w:tc>
            </w:tr>
          </w:tbl>
          <w:p w:rsidR="00B375CB" w:rsidRPr="00B375CB" w:rsidRDefault="00B375CB" w:rsidP="00B375CB">
            <w:pPr>
              <w:shd w:val="clear" w:color="auto" w:fill="FFFFFF"/>
              <w:spacing w:after="0" w:line="240" w:lineRule="auto"/>
              <w:jc w:val="center"/>
              <w:rPr>
                <w:rFonts w:ascii="Arial" w:eastAsia="Times New Roman" w:hAnsi="Arial" w:cs="Arial"/>
                <w:vanish/>
                <w:color w:val="222222"/>
                <w:sz w:val="19"/>
                <w:szCs w:val="19"/>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B375CB" w:rsidRPr="00B375CB" w:rsidTr="00B375CB">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50"/>
                    <w:gridCol w:w="9150"/>
                  </w:tblGrid>
                  <w:tr w:rsidR="00B375CB" w:rsidRPr="00B375CB">
                    <w:trPr>
                      <w:tblCellSpacing w:w="0" w:type="dxa"/>
                      <w:jc w:val="center"/>
                    </w:trPr>
                    <w:tc>
                      <w:tcPr>
                        <w:tcW w:w="0" w:type="auto"/>
                        <w:shd w:val="clear" w:color="auto" w:fill="FFFFFF"/>
                        <w:vAlign w:val="center"/>
                        <w:hideMark/>
                      </w:tcPr>
                      <w:p w:rsidR="00B375CB" w:rsidRPr="00B375CB" w:rsidRDefault="00B375CB" w:rsidP="00B375CB">
                        <w:pPr>
                          <w:spacing w:after="0" w:line="240" w:lineRule="auto"/>
                          <w:rPr>
                            <w:rFonts w:ascii="Arial" w:eastAsia="Times New Roman" w:hAnsi="Arial" w:cs="Arial"/>
                            <w:sz w:val="24"/>
                            <w:szCs w:val="24"/>
                          </w:rPr>
                        </w:pPr>
                        <w:r w:rsidRPr="00B375CB">
                          <w:rPr>
                            <w:rFonts w:ascii="Arial" w:eastAsia="Times New Roman" w:hAnsi="Arial" w:cs="Arial"/>
                            <w:noProof/>
                            <w:sz w:val="24"/>
                            <w:szCs w:val="24"/>
                          </w:rPr>
                          <w:drawing>
                            <wp:inline distT="0" distB="0" distL="0" distR="0" wp14:anchorId="2C5B3082" wp14:editId="4160B6D4">
                              <wp:extent cx="6985" cy="47625"/>
                              <wp:effectExtent l="0" t="0" r="0" b="0"/>
                              <wp:docPr id="7" name="Picture 7"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B375CB" w:rsidRPr="00B375CB">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B375CB" w:rsidRPr="00B375CB">
                                <w:trPr>
                                  <w:tblCellSpacing w:w="0" w:type="dxa"/>
                                  <w:jc w:val="center"/>
                                </w:trPr>
                                <w:tc>
                                  <w:tcPr>
                                    <w:tcW w:w="5000" w:type="pct"/>
                                    <w:tcMar>
                                      <w:top w:w="0" w:type="dxa"/>
                                      <w:left w:w="0" w:type="dxa"/>
                                      <w:bottom w:w="225" w:type="dxa"/>
                                      <w:right w:w="0" w:type="dxa"/>
                                    </w:tcMar>
                                    <w:hideMark/>
                                  </w:tcPr>
                                  <w:p w:rsidR="00B375CB" w:rsidRPr="00B375CB" w:rsidRDefault="00B375CB" w:rsidP="00B375CB">
                                    <w:pPr>
                                      <w:spacing w:after="0" w:line="240" w:lineRule="auto"/>
                                      <w:jc w:val="center"/>
                                      <w:rPr>
                                        <w:rFonts w:ascii="Verdana" w:eastAsia="Times New Roman" w:hAnsi="Verdana" w:cs="Arial"/>
                                        <w:color w:val="5D5D5D"/>
                                        <w:sz w:val="20"/>
                                        <w:szCs w:val="20"/>
                                      </w:rPr>
                                    </w:pPr>
                                    <w:proofErr w:type="spellStart"/>
                                    <w:r w:rsidRPr="00B375CB">
                                      <w:rPr>
                                        <w:rFonts w:ascii="Verdana" w:eastAsia="Times New Roman" w:hAnsi="Verdana" w:cs="Arial"/>
                                        <w:color w:val="5D5D5D"/>
                                        <w:sz w:val="20"/>
                                        <w:szCs w:val="20"/>
                                      </w:rPr>
                                      <w:t>GainPeace</w:t>
                                    </w:r>
                                    <w:proofErr w:type="spellEnd"/>
                                    <w:r w:rsidRPr="00B375CB">
                                      <w:rPr>
                                        <w:rFonts w:ascii="Verdana" w:eastAsia="Times New Roman" w:hAnsi="Verdana" w:cs="Arial"/>
                                        <w:color w:val="5D5D5D"/>
                                        <w:sz w:val="20"/>
                                        <w:szCs w:val="20"/>
                                      </w:rPr>
                                      <w:t xml:space="preserve"> - ICNA, 1S270 Summit, Suite 100, Oakbrook Terrace, IL 60181</w:t>
                                    </w:r>
                                  </w:p>
                                </w:tc>
                              </w:tr>
                              <w:tr w:rsidR="00B375CB" w:rsidRPr="00B375C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B375CB" w:rsidRPr="00B375CB">
                                      <w:trPr>
                                        <w:tblCellSpacing w:w="0" w:type="dxa"/>
                                        <w:jc w:val="center"/>
                                      </w:trPr>
                                      <w:tc>
                                        <w:tcPr>
                                          <w:tcW w:w="5000" w:type="pct"/>
                                          <w:tcMar>
                                            <w:top w:w="0" w:type="dxa"/>
                                            <w:left w:w="0" w:type="dxa"/>
                                            <w:bottom w:w="75" w:type="dxa"/>
                                            <w:right w:w="0" w:type="dxa"/>
                                          </w:tcMar>
                                          <w:hideMark/>
                                        </w:tcPr>
                                        <w:p w:rsidR="00B375CB" w:rsidRPr="00B375CB" w:rsidRDefault="00DD40DB" w:rsidP="00B375CB">
                                          <w:pPr>
                                            <w:spacing w:after="0" w:line="240" w:lineRule="auto"/>
                                            <w:jc w:val="center"/>
                                            <w:rPr>
                                              <w:rFonts w:ascii="Verdana" w:eastAsia="Times New Roman" w:hAnsi="Verdana" w:cs="Arial"/>
                                              <w:color w:val="5D5D5D"/>
                                              <w:sz w:val="18"/>
                                              <w:szCs w:val="18"/>
                                            </w:rPr>
                                          </w:pPr>
                                          <w:hyperlink r:id="rId12" w:tgtFrame="_blank" w:history="1">
                                            <w:r w:rsidR="00B375CB" w:rsidRPr="00B375CB">
                                              <w:rPr>
                                                <w:rFonts w:ascii="Verdana" w:eastAsia="Times New Roman" w:hAnsi="Verdana" w:cs="Arial"/>
                                                <w:color w:val="5D5D5D"/>
                                                <w:sz w:val="18"/>
                                                <w:szCs w:val="18"/>
                                                <w:u w:val="single"/>
                                              </w:rPr>
                                              <w:t>SafeUnsubscribe™ icjmasjid@gmail.com</w:t>
                                            </w:r>
                                          </w:hyperlink>
                                        </w:p>
                                      </w:tc>
                                    </w:tr>
                                  </w:tbl>
                                  <w:p w:rsidR="00B375CB" w:rsidRPr="00B375CB" w:rsidRDefault="00B375CB" w:rsidP="00B375CB">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B375CB" w:rsidRPr="00B375CB">
                                      <w:trPr>
                                        <w:tblCellSpacing w:w="0" w:type="dxa"/>
                                        <w:jc w:val="center"/>
                                      </w:trPr>
                                      <w:tc>
                                        <w:tcPr>
                                          <w:tcW w:w="5000" w:type="pct"/>
                                          <w:hideMark/>
                                        </w:tcPr>
                                        <w:p w:rsidR="00B375CB" w:rsidRPr="00B375CB" w:rsidRDefault="00DD40DB" w:rsidP="00B375CB">
                                          <w:pPr>
                                            <w:spacing w:after="0" w:line="240" w:lineRule="auto"/>
                                            <w:jc w:val="center"/>
                                            <w:rPr>
                                              <w:rFonts w:ascii="Verdana" w:eastAsia="Times New Roman" w:hAnsi="Verdana" w:cs="Arial"/>
                                              <w:color w:val="5D5D5D"/>
                                              <w:sz w:val="18"/>
                                              <w:szCs w:val="18"/>
                                            </w:rPr>
                                          </w:pPr>
                                          <w:hyperlink r:id="rId13" w:tgtFrame="_blank" w:history="1">
                                            <w:r w:rsidR="00B375CB" w:rsidRPr="00B375CB">
                                              <w:rPr>
                                                <w:rFonts w:ascii="Verdana" w:eastAsia="Times New Roman" w:hAnsi="Verdana" w:cs="Arial"/>
                                                <w:color w:val="5D5D5D"/>
                                                <w:sz w:val="18"/>
                                                <w:szCs w:val="18"/>
                                                <w:u w:val="single"/>
                                              </w:rPr>
                                              <w:t>info@GainPeace.com</w:t>
                                            </w:r>
                                          </w:hyperlink>
                                          <w:r w:rsidR="00B375CB" w:rsidRPr="00B375CB">
                                            <w:rPr>
                                              <w:rFonts w:ascii="Verdana" w:eastAsia="Times New Roman" w:hAnsi="Verdana" w:cs="Arial"/>
                                              <w:color w:val="5D5D5D"/>
                                              <w:sz w:val="18"/>
                                              <w:szCs w:val="18"/>
                                            </w:rPr>
                                            <w:t> | </w:t>
                                          </w:r>
                                          <w:hyperlink r:id="rId14" w:tgtFrame="_blank" w:history="1">
                                            <w:r w:rsidR="00B375CB" w:rsidRPr="00B375CB">
                                              <w:rPr>
                                                <w:rFonts w:ascii="Verdana" w:eastAsia="Times New Roman" w:hAnsi="Verdana" w:cs="Arial"/>
                                                <w:color w:val="5D5D5D"/>
                                                <w:sz w:val="18"/>
                                                <w:szCs w:val="18"/>
                                                <w:u w:val="single"/>
                                              </w:rPr>
                                              <w:t>About our service provider</w:t>
                                            </w:r>
                                          </w:hyperlink>
                                        </w:p>
                                      </w:tc>
                                    </w:tr>
                                  </w:tbl>
                                  <w:p w:rsidR="00B375CB" w:rsidRPr="00B375CB" w:rsidRDefault="00B375CB" w:rsidP="00B375CB">
                                    <w:pPr>
                                      <w:spacing w:after="0" w:line="240" w:lineRule="auto"/>
                                      <w:jc w:val="center"/>
                                      <w:rPr>
                                        <w:rFonts w:ascii="Arial" w:eastAsia="Times New Roman" w:hAnsi="Arial" w:cs="Arial"/>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B375CB" w:rsidRPr="00B375CB">
                                      <w:trPr>
                                        <w:tblCellSpacing w:w="0" w:type="dxa"/>
                                        <w:jc w:val="center"/>
                                      </w:trPr>
                                      <w:tc>
                                        <w:tcPr>
                                          <w:tcW w:w="5000" w:type="pct"/>
                                          <w:tcMar>
                                            <w:top w:w="75" w:type="dxa"/>
                                            <w:left w:w="0" w:type="dxa"/>
                                            <w:bottom w:w="0" w:type="dxa"/>
                                            <w:right w:w="0" w:type="dxa"/>
                                          </w:tcMar>
                                          <w:hideMark/>
                                        </w:tcPr>
                                        <w:p w:rsidR="00B375CB" w:rsidRDefault="00B375CB" w:rsidP="00B375CB">
                                          <w:pPr>
                                            <w:spacing w:after="0" w:line="240" w:lineRule="auto"/>
                                            <w:jc w:val="center"/>
                                            <w:rPr>
                                              <w:rFonts w:ascii="Verdana" w:eastAsia="Times New Roman" w:hAnsi="Verdana" w:cs="Arial"/>
                                              <w:color w:val="5D5D5D"/>
                                              <w:sz w:val="18"/>
                                              <w:szCs w:val="18"/>
                                            </w:rPr>
                                          </w:pPr>
                                          <w:r w:rsidRPr="00B375CB">
                                            <w:rPr>
                                              <w:rFonts w:ascii="Verdana" w:eastAsia="Times New Roman" w:hAnsi="Verdana" w:cs="Arial"/>
                                              <w:color w:val="5D5D5D"/>
                                              <w:sz w:val="18"/>
                                              <w:szCs w:val="18"/>
                                            </w:rPr>
                                            <w:t>Sent by </w:t>
                                          </w:r>
                                          <w:hyperlink r:id="rId15" w:tgtFrame="_blank" w:history="1">
                                            <w:r w:rsidRPr="00B375CB">
                                              <w:rPr>
                                                <w:rFonts w:ascii="Verdana" w:eastAsia="Times New Roman" w:hAnsi="Verdana" w:cs="Arial"/>
                                                <w:color w:val="5D5D5D"/>
                                                <w:sz w:val="18"/>
                                                <w:szCs w:val="18"/>
                                                <w:u w:val="single"/>
                                              </w:rPr>
                                              <w:t>info@gainpeace.com</w:t>
                                            </w:r>
                                          </w:hyperlink>
                                        </w:p>
                                        <w:p w:rsidR="00C4056A" w:rsidRPr="00C4056A" w:rsidRDefault="00C4056A" w:rsidP="00B375CB">
                                          <w:pPr>
                                            <w:spacing w:after="0" w:line="240" w:lineRule="auto"/>
                                            <w:jc w:val="center"/>
                                            <w:rPr>
                                              <w:rFonts w:ascii="Verdana" w:eastAsia="Times New Roman" w:hAnsi="Verdana" w:cs="Arial"/>
                                              <w:b/>
                                              <w:bCs/>
                                              <w:color w:val="5D5D5D"/>
                                              <w:sz w:val="72"/>
                                              <w:szCs w:val="72"/>
                                            </w:rPr>
                                          </w:pPr>
                                          <w:r w:rsidRPr="00C4056A">
                                            <w:rPr>
                                              <w:rFonts w:ascii="Verdana" w:eastAsia="Times New Roman" w:hAnsi="Verdana" w:cs="Arial"/>
                                              <w:b/>
                                              <w:bCs/>
                                              <w:color w:val="5D5D5D"/>
                                              <w:sz w:val="72"/>
                                              <w:szCs w:val="72"/>
                                            </w:rPr>
                                            <w:t>***</w:t>
                                          </w: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Default="00C4056A" w:rsidP="00B375CB">
                                          <w:pPr>
                                            <w:spacing w:after="0" w:line="240" w:lineRule="auto"/>
                                            <w:jc w:val="center"/>
                                            <w:rPr>
                                              <w:rFonts w:ascii="Verdana" w:eastAsia="Times New Roman" w:hAnsi="Verdana" w:cs="Arial"/>
                                              <w:color w:val="5D5D5D"/>
                                              <w:sz w:val="18"/>
                                              <w:szCs w:val="18"/>
                                            </w:rPr>
                                          </w:pPr>
                                        </w:p>
                                        <w:p w:rsidR="00C4056A" w:rsidRPr="00B375CB" w:rsidRDefault="00C4056A" w:rsidP="00B375CB">
                                          <w:pPr>
                                            <w:spacing w:after="0" w:line="240" w:lineRule="auto"/>
                                            <w:jc w:val="center"/>
                                            <w:rPr>
                                              <w:rFonts w:ascii="Verdana" w:eastAsia="Times New Roman" w:hAnsi="Verdana" w:cs="Arial"/>
                                              <w:color w:val="5D5D5D"/>
                                              <w:sz w:val="18"/>
                                              <w:szCs w:val="18"/>
                                            </w:rPr>
                                          </w:pPr>
                                        </w:p>
                                      </w:tc>
                                    </w:tr>
                                  </w:tbl>
                                  <w:p w:rsidR="00B375CB" w:rsidRPr="00B375CB" w:rsidRDefault="00B375CB" w:rsidP="00B375CB">
                                    <w:pPr>
                                      <w:spacing w:after="0" w:line="240" w:lineRule="auto"/>
                                      <w:jc w:val="center"/>
                                      <w:rPr>
                                        <w:rFonts w:ascii="Arial" w:eastAsia="Times New Roman" w:hAnsi="Arial" w:cs="Arial"/>
                                        <w:sz w:val="24"/>
                                        <w:szCs w:val="24"/>
                                      </w:rPr>
                                    </w:pPr>
                                  </w:p>
                                </w:tc>
                              </w:tr>
                            </w:tbl>
                            <w:p w:rsidR="00B375CB" w:rsidRPr="00B375CB" w:rsidRDefault="00B375CB" w:rsidP="00B375CB">
                              <w:pPr>
                                <w:spacing w:after="0" w:line="240" w:lineRule="auto"/>
                                <w:jc w:val="center"/>
                                <w:rPr>
                                  <w:rFonts w:ascii="Arial" w:eastAsia="Times New Roman" w:hAnsi="Arial" w:cs="Arial"/>
                                  <w:sz w:val="24"/>
                                  <w:szCs w:val="24"/>
                                </w:rPr>
                              </w:pPr>
                            </w:p>
                          </w:tc>
                        </w:tr>
                      </w:tbl>
                      <w:p w:rsidR="00B375CB" w:rsidRPr="00B375CB" w:rsidRDefault="00B375CB" w:rsidP="00B375CB">
                        <w:pPr>
                          <w:spacing w:after="0" w:line="240" w:lineRule="auto"/>
                          <w:jc w:val="center"/>
                          <w:rPr>
                            <w:rFonts w:ascii="Arial" w:eastAsia="Times New Roman" w:hAnsi="Arial" w:cs="Arial"/>
                            <w:sz w:val="24"/>
                            <w:szCs w:val="24"/>
                          </w:rPr>
                        </w:pPr>
                      </w:p>
                    </w:tc>
                  </w:tr>
                </w:tbl>
                <w:p w:rsidR="00B375CB" w:rsidRPr="00B375CB" w:rsidRDefault="00B375CB" w:rsidP="00B375CB">
                  <w:pPr>
                    <w:spacing w:after="0" w:line="240" w:lineRule="auto"/>
                    <w:jc w:val="center"/>
                    <w:rPr>
                      <w:rFonts w:ascii="Arial" w:eastAsia="Times New Roman" w:hAnsi="Arial" w:cs="Arial"/>
                      <w:sz w:val="24"/>
                      <w:szCs w:val="24"/>
                    </w:rPr>
                  </w:pPr>
                </w:p>
              </w:tc>
            </w:tr>
          </w:tbl>
          <w:p w:rsidR="00B375CB" w:rsidRPr="00DA79DA" w:rsidRDefault="00B375CB" w:rsidP="00DA79DA">
            <w:pPr>
              <w:spacing w:after="0" w:line="240" w:lineRule="auto"/>
              <w:jc w:val="center"/>
              <w:rPr>
                <w:rFonts w:ascii="Arial" w:eastAsia="Times New Roman" w:hAnsi="Arial" w:cs="Arial"/>
                <w:sz w:val="24"/>
                <w:szCs w:val="24"/>
              </w:rPr>
            </w:pPr>
          </w:p>
        </w:tc>
      </w:tr>
    </w:tbl>
    <w:p w:rsidR="00DA79DA" w:rsidRPr="00DA79DA" w:rsidRDefault="00DA79DA" w:rsidP="00DA79DA">
      <w:pPr>
        <w:shd w:val="clear" w:color="auto" w:fill="FFFFFF"/>
        <w:spacing w:after="0" w:line="240" w:lineRule="auto"/>
        <w:jc w:val="center"/>
        <w:rPr>
          <w:rFonts w:ascii="Arial" w:eastAsia="Times New Roman" w:hAnsi="Arial" w:cs="Arial"/>
          <w:vanish/>
          <w:color w:val="222222"/>
          <w:sz w:val="19"/>
          <w:szCs w:val="19"/>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DA79DA" w:rsidRPr="00DA79DA" w:rsidTr="00DA79DA">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50"/>
              <w:gridCol w:w="9150"/>
            </w:tblGrid>
            <w:tr w:rsidR="00DA79DA" w:rsidRPr="00DA79DA">
              <w:trPr>
                <w:tblCellSpacing w:w="0" w:type="dxa"/>
                <w:jc w:val="center"/>
              </w:trPr>
              <w:tc>
                <w:tcPr>
                  <w:tcW w:w="0" w:type="auto"/>
                  <w:shd w:val="clear" w:color="auto" w:fill="FFFFFF"/>
                  <w:vAlign w:val="center"/>
                  <w:hideMark/>
                </w:tcPr>
                <w:p w:rsidR="00DA79DA" w:rsidRPr="00DA79DA" w:rsidRDefault="00DA79DA" w:rsidP="00DA79DA">
                  <w:pPr>
                    <w:spacing w:after="0" w:line="240" w:lineRule="auto"/>
                    <w:rPr>
                      <w:rFonts w:ascii="Arial" w:eastAsia="Times New Roman" w:hAnsi="Arial" w:cs="Arial"/>
                      <w:sz w:val="24"/>
                      <w:szCs w:val="24"/>
                    </w:rPr>
                  </w:pPr>
                  <w:r w:rsidRPr="00DA79DA">
                    <w:rPr>
                      <w:rFonts w:ascii="Arial" w:eastAsia="Times New Roman" w:hAnsi="Arial" w:cs="Arial"/>
                      <w:noProof/>
                      <w:sz w:val="24"/>
                      <w:szCs w:val="24"/>
                    </w:rPr>
                    <w:drawing>
                      <wp:inline distT="0" distB="0" distL="0" distR="0" wp14:anchorId="726A5D36" wp14:editId="7586DC05">
                        <wp:extent cx="6985" cy="47625"/>
                        <wp:effectExtent l="0" t="0" r="0" b="0"/>
                        <wp:docPr id="3" name="Picture 3"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47625"/>
                                </a:xfrm>
                                <a:prstGeom prst="rect">
                                  <a:avLst/>
                                </a:prstGeom>
                                <a:noFill/>
                                <a:ln>
                                  <a:noFill/>
                                </a:ln>
                              </pic:spPr>
                            </pic:pic>
                          </a:graphicData>
                        </a:graphic>
                      </wp:inline>
                    </w:drawing>
                  </w:r>
                </w:p>
              </w:tc>
              <w:tc>
                <w:tcPr>
                  <w:tcW w:w="9150" w:type="dxa"/>
                  <w:shd w:val="clear" w:color="auto" w:fill="FFFFFF"/>
                  <w:hideMark/>
                </w:tcPr>
                <w:p w:rsidR="00DA79DA" w:rsidRPr="00DA79DA" w:rsidRDefault="00DA79DA" w:rsidP="00DA79DA">
                  <w:pPr>
                    <w:spacing w:after="0" w:line="240" w:lineRule="auto"/>
                    <w:jc w:val="center"/>
                    <w:rPr>
                      <w:rFonts w:ascii="Arial" w:eastAsia="Times New Roman" w:hAnsi="Arial" w:cs="Arial"/>
                      <w:sz w:val="24"/>
                      <w:szCs w:val="24"/>
                    </w:rPr>
                  </w:pPr>
                </w:p>
              </w:tc>
            </w:tr>
          </w:tbl>
          <w:p w:rsidR="00DA79DA" w:rsidRPr="00DA79DA" w:rsidRDefault="00DA79DA" w:rsidP="00DA79DA">
            <w:pPr>
              <w:spacing w:after="0" w:line="240" w:lineRule="auto"/>
              <w:jc w:val="center"/>
              <w:rPr>
                <w:rFonts w:ascii="Arial" w:eastAsia="Times New Roman" w:hAnsi="Arial" w:cs="Arial"/>
                <w:sz w:val="24"/>
                <w:szCs w:val="24"/>
              </w:rPr>
            </w:pPr>
          </w:p>
        </w:tc>
      </w:tr>
    </w:tbl>
    <w:p w:rsidR="00144F7F" w:rsidRPr="00144F7F" w:rsidRDefault="00DD40DB" w:rsidP="00144F7F">
      <w:pPr>
        <w:shd w:val="clear" w:color="auto" w:fill="FF6600"/>
        <w:spacing w:after="0" w:line="240" w:lineRule="auto"/>
        <w:rPr>
          <w:rFonts w:ascii="Times New Roman" w:eastAsia="Times New Roman" w:hAnsi="Times New Roman" w:cs="Times New Roman"/>
          <w:color w:val="FFFFFF"/>
          <w:sz w:val="21"/>
          <w:szCs w:val="21"/>
        </w:rPr>
      </w:pPr>
      <w:hyperlink r:id="rId16" w:tgtFrame="_blank" w:history="1">
        <w:proofErr w:type="spellStart"/>
        <w:r w:rsidR="00144F7F" w:rsidRPr="00144F7F">
          <w:rPr>
            <w:rFonts w:ascii="Times New Roman" w:eastAsia="Times New Roman" w:hAnsi="Times New Roman" w:cs="Times New Roman"/>
            <w:color w:val="FFFFFF"/>
            <w:sz w:val="24"/>
            <w:szCs w:val="24"/>
            <w:bdr w:val="none" w:sz="0" w:space="0" w:color="auto" w:frame="1"/>
            <w:shd w:val="clear" w:color="auto" w:fill="E8E8E8"/>
          </w:rPr>
          <w:t>Facebook</w:t>
        </w:r>
      </w:hyperlink>
      <w:hyperlink r:id="rId17" w:tgtFrame="_blank" w:history="1">
        <w:r w:rsidR="00144F7F" w:rsidRPr="00144F7F">
          <w:rPr>
            <w:rFonts w:ascii="Times New Roman" w:eastAsia="Times New Roman" w:hAnsi="Times New Roman" w:cs="Times New Roman"/>
            <w:color w:val="FFFFFF"/>
            <w:sz w:val="24"/>
            <w:szCs w:val="24"/>
            <w:bdr w:val="none" w:sz="0" w:space="0" w:color="auto" w:frame="1"/>
            <w:shd w:val="clear" w:color="auto" w:fill="E8E8E8"/>
          </w:rPr>
          <w:t>Flickr</w:t>
        </w:r>
      </w:hyperlink>
      <w:hyperlink r:id="rId18" w:tgtFrame="_blank" w:history="1">
        <w:r w:rsidR="00144F7F" w:rsidRPr="00144F7F">
          <w:rPr>
            <w:rFonts w:ascii="Times New Roman" w:eastAsia="Times New Roman" w:hAnsi="Times New Roman" w:cs="Times New Roman"/>
            <w:color w:val="FFFFFF"/>
            <w:sz w:val="24"/>
            <w:szCs w:val="24"/>
            <w:bdr w:val="none" w:sz="0" w:space="0" w:color="auto" w:frame="1"/>
            <w:shd w:val="clear" w:color="auto" w:fill="E8E8E8"/>
          </w:rPr>
          <w:t>Twitter</w:t>
        </w:r>
      </w:hyperlink>
      <w:hyperlink r:id="rId19" w:tgtFrame="_blank" w:history="1">
        <w:r w:rsidR="00144F7F" w:rsidRPr="00144F7F">
          <w:rPr>
            <w:rFonts w:ascii="Times New Roman" w:eastAsia="Times New Roman" w:hAnsi="Times New Roman" w:cs="Times New Roman"/>
            <w:color w:val="FFFFFF"/>
            <w:sz w:val="24"/>
            <w:szCs w:val="24"/>
            <w:bdr w:val="none" w:sz="0" w:space="0" w:color="auto" w:frame="1"/>
            <w:shd w:val="clear" w:color="auto" w:fill="E8E8E8"/>
          </w:rPr>
          <w:t>YouTube</w:t>
        </w:r>
      </w:hyperlink>
      <w:hyperlink r:id="rId20" w:tgtFrame="_self" w:history="1">
        <w:r w:rsidR="00144F7F" w:rsidRPr="00144F7F">
          <w:rPr>
            <w:rFonts w:ascii="Times New Roman" w:eastAsia="Times New Roman" w:hAnsi="Times New Roman" w:cs="Times New Roman"/>
            <w:color w:val="FFFFFF"/>
            <w:sz w:val="24"/>
            <w:szCs w:val="24"/>
            <w:bdr w:val="none" w:sz="0" w:space="0" w:color="auto" w:frame="1"/>
            <w:shd w:val="clear" w:color="auto" w:fill="E8E8E8"/>
          </w:rPr>
          <w:t>Email</w:t>
        </w:r>
        <w:proofErr w:type="spellEnd"/>
      </w:hyperlink>
    </w:p>
    <w:p w:rsidR="00144F7F" w:rsidRPr="00144F7F" w:rsidRDefault="00144F7F" w:rsidP="00144F7F">
      <w:pPr>
        <w:spacing w:after="0" w:line="240" w:lineRule="auto"/>
        <w:rPr>
          <w:rFonts w:ascii="Times New Roman" w:eastAsia="Times New Roman" w:hAnsi="Times New Roman" w:cs="Times New Roman"/>
          <w:sz w:val="24"/>
          <w:szCs w:val="24"/>
        </w:rPr>
      </w:pPr>
      <w:r w:rsidRPr="00144F7F">
        <w:rPr>
          <w:rFonts w:ascii="Times New Roman" w:eastAsia="Times New Roman" w:hAnsi="Times New Roman" w:cs="Times New Roman"/>
          <w:noProof/>
          <w:color w:val="E15F29"/>
          <w:sz w:val="24"/>
          <w:szCs w:val="24"/>
        </w:rPr>
        <w:drawing>
          <wp:inline distT="0" distB="0" distL="0" distR="0" wp14:anchorId="0E8A049F" wp14:editId="5FE01144">
            <wp:extent cx="2620645" cy="764540"/>
            <wp:effectExtent l="0" t="0" r="0" b="0"/>
            <wp:docPr id="4" name="Picture 4" descr="GainPeace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nPeace Log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0645" cy="764540"/>
                    </a:xfrm>
                    <a:prstGeom prst="rect">
                      <a:avLst/>
                    </a:prstGeom>
                    <a:noFill/>
                    <a:ln>
                      <a:noFill/>
                    </a:ln>
                  </pic:spPr>
                </pic:pic>
              </a:graphicData>
            </a:graphic>
          </wp:inline>
        </w:drawing>
      </w:r>
    </w:p>
    <w:p w:rsidR="00144F7F" w:rsidRPr="00144F7F" w:rsidRDefault="00144F7F" w:rsidP="00144F7F">
      <w:pPr>
        <w:spacing w:after="0" w:line="660" w:lineRule="atLeast"/>
        <w:textAlignment w:val="top"/>
        <w:rPr>
          <w:rFonts w:ascii="Times New Roman" w:eastAsia="Times New Roman" w:hAnsi="Times New Roman" w:cs="Times New Roman"/>
          <w:color w:val="FF4500"/>
          <w:sz w:val="36"/>
          <w:szCs w:val="36"/>
        </w:rPr>
      </w:pPr>
      <w:r w:rsidRPr="00144F7F">
        <w:rPr>
          <w:rFonts w:ascii="Times New Roman" w:eastAsia="Times New Roman" w:hAnsi="Times New Roman" w:cs="Times New Roman"/>
          <w:color w:val="FF4500"/>
          <w:sz w:val="36"/>
          <w:szCs w:val="36"/>
        </w:rPr>
        <w:t>Ask about Islam!   </w:t>
      </w:r>
      <w:hyperlink r:id="rId23" w:history="1">
        <w:r w:rsidRPr="00144F7F">
          <w:rPr>
            <w:rFonts w:ascii="Times New Roman" w:eastAsia="Times New Roman" w:hAnsi="Times New Roman" w:cs="Times New Roman"/>
            <w:color w:val="1A80B6"/>
            <w:sz w:val="36"/>
            <w:szCs w:val="36"/>
            <w:u w:val="single"/>
          </w:rPr>
          <w:t>1.800.662.ISLAM</w:t>
        </w:r>
      </w:hyperlink>
      <w:r w:rsidRPr="00144F7F">
        <w:rPr>
          <w:rFonts w:ascii="Times New Roman" w:eastAsia="Times New Roman" w:hAnsi="Times New Roman" w:cs="Times New Roman"/>
          <w:color w:val="FF4500"/>
          <w:sz w:val="36"/>
          <w:szCs w:val="36"/>
        </w:rPr>
        <w:t> </w:t>
      </w:r>
      <w:hyperlink r:id="rId24" w:history="1">
        <w:r w:rsidRPr="00144F7F">
          <w:rPr>
            <w:rFonts w:ascii="Times New Roman" w:eastAsia="Times New Roman" w:hAnsi="Times New Roman" w:cs="Times New Roman"/>
            <w:color w:val="1A80B6"/>
            <w:sz w:val="36"/>
            <w:szCs w:val="36"/>
            <w:u w:val="single"/>
          </w:rPr>
          <w:t>info@gainpeace.com</w:t>
        </w:r>
      </w:hyperlink>
    </w:p>
    <w:p w:rsidR="00144F7F" w:rsidRPr="00144F7F" w:rsidRDefault="00DD40DB" w:rsidP="00144F7F">
      <w:pPr>
        <w:numPr>
          <w:ilvl w:val="0"/>
          <w:numId w:val="1"/>
        </w:numPr>
        <w:spacing w:after="0" w:line="240" w:lineRule="auto"/>
        <w:ind w:left="0"/>
        <w:textAlignment w:val="top"/>
        <w:rPr>
          <w:rFonts w:ascii="Times New Roman" w:eastAsia="Times New Roman" w:hAnsi="Times New Roman" w:cs="Times New Roman"/>
          <w:sz w:val="24"/>
          <w:szCs w:val="24"/>
        </w:rPr>
      </w:pPr>
      <w:hyperlink r:id="rId25" w:history="1">
        <w:r w:rsidR="00144F7F" w:rsidRPr="00144F7F">
          <w:rPr>
            <w:rFonts w:ascii="Arial" w:eastAsia="Times New Roman" w:hAnsi="Arial" w:cs="Arial"/>
            <w:color w:val="1A80B6"/>
            <w:sz w:val="24"/>
            <w:szCs w:val="24"/>
          </w:rPr>
          <w:t>2018 Annual Banquet</w:t>
        </w:r>
      </w:hyperlink>
    </w:p>
    <w:p w:rsidR="00144F7F" w:rsidRPr="00144F7F" w:rsidRDefault="00DD40DB" w:rsidP="00144F7F">
      <w:pPr>
        <w:numPr>
          <w:ilvl w:val="0"/>
          <w:numId w:val="1"/>
        </w:numPr>
        <w:spacing w:after="0" w:line="240" w:lineRule="auto"/>
        <w:ind w:left="0"/>
        <w:textAlignment w:val="top"/>
        <w:rPr>
          <w:rFonts w:ascii="Times New Roman" w:eastAsia="Times New Roman" w:hAnsi="Times New Roman" w:cs="Times New Roman"/>
          <w:sz w:val="24"/>
          <w:szCs w:val="24"/>
        </w:rPr>
      </w:pPr>
      <w:hyperlink r:id="rId26" w:history="1">
        <w:r w:rsidR="00144F7F" w:rsidRPr="00144F7F">
          <w:rPr>
            <w:rFonts w:ascii="Arial" w:eastAsia="Times New Roman" w:hAnsi="Arial" w:cs="Arial"/>
            <w:color w:val="FF6600"/>
            <w:sz w:val="24"/>
            <w:szCs w:val="24"/>
            <w:bdr w:val="single" w:sz="18" w:space="0" w:color="FF6600" w:frame="1"/>
          </w:rPr>
          <w:t>Tickets</w:t>
        </w:r>
      </w:hyperlink>
    </w:p>
    <w:p w:rsidR="00144F7F" w:rsidRPr="00144F7F" w:rsidRDefault="00DD40DB" w:rsidP="00144F7F">
      <w:pPr>
        <w:numPr>
          <w:ilvl w:val="0"/>
          <w:numId w:val="1"/>
        </w:numPr>
        <w:spacing w:after="0" w:line="240" w:lineRule="auto"/>
        <w:ind w:left="0"/>
        <w:textAlignment w:val="top"/>
        <w:rPr>
          <w:rFonts w:ascii="Times New Roman" w:eastAsia="Times New Roman" w:hAnsi="Times New Roman" w:cs="Times New Roman"/>
          <w:sz w:val="24"/>
          <w:szCs w:val="24"/>
        </w:rPr>
      </w:pPr>
      <w:hyperlink r:id="rId27" w:history="1">
        <w:r w:rsidR="00144F7F" w:rsidRPr="00144F7F">
          <w:rPr>
            <w:rFonts w:ascii="Arial" w:eastAsia="Times New Roman" w:hAnsi="Arial" w:cs="Arial"/>
            <w:color w:val="1A80B6"/>
            <w:sz w:val="24"/>
            <w:szCs w:val="24"/>
          </w:rPr>
          <w:t>Sponsor</w:t>
        </w:r>
      </w:hyperlink>
    </w:p>
    <w:p w:rsidR="00144F7F" w:rsidRPr="00144F7F" w:rsidRDefault="00DD40DB" w:rsidP="00144F7F">
      <w:pPr>
        <w:numPr>
          <w:ilvl w:val="0"/>
          <w:numId w:val="1"/>
        </w:numPr>
        <w:spacing w:after="0" w:line="240" w:lineRule="auto"/>
        <w:ind w:left="0"/>
        <w:textAlignment w:val="top"/>
        <w:rPr>
          <w:rFonts w:ascii="Times New Roman" w:eastAsia="Times New Roman" w:hAnsi="Times New Roman" w:cs="Times New Roman"/>
          <w:sz w:val="24"/>
          <w:szCs w:val="24"/>
        </w:rPr>
      </w:pPr>
      <w:hyperlink r:id="rId28" w:history="1">
        <w:r w:rsidR="00144F7F" w:rsidRPr="00144F7F">
          <w:rPr>
            <w:rFonts w:ascii="Arial" w:eastAsia="Times New Roman" w:hAnsi="Arial" w:cs="Arial"/>
            <w:color w:val="1A80B6"/>
            <w:sz w:val="24"/>
            <w:szCs w:val="24"/>
          </w:rPr>
          <w:t>Reverts Registration</w:t>
        </w:r>
      </w:hyperlink>
    </w:p>
    <w:p w:rsidR="00144F7F" w:rsidRPr="00144F7F" w:rsidRDefault="00DD40DB" w:rsidP="00144F7F">
      <w:pPr>
        <w:numPr>
          <w:ilvl w:val="0"/>
          <w:numId w:val="1"/>
        </w:numPr>
        <w:spacing w:after="0" w:line="240" w:lineRule="auto"/>
        <w:ind w:left="0"/>
        <w:textAlignment w:val="top"/>
        <w:rPr>
          <w:rFonts w:ascii="Times New Roman" w:eastAsia="Times New Roman" w:hAnsi="Times New Roman" w:cs="Times New Roman"/>
          <w:sz w:val="24"/>
          <w:szCs w:val="24"/>
        </w:rPr>
      </w:pPr>
      <w:hyperlink r:id="rId29" w:history="1">
        <w:r w:rsidR="00144F7F" w:rsidRPr="00144F7F">
          <w:rPr>
            <w:rFonts w:ascii="Arial" w:eastAsia="Times New Roman" w:hAnsi="Arial" w:cs="Arial"/>
            <w:color w:val="1A80B6"/>
            <w:sz w:val="24"/>
            <w:szCs w:val="24"/>
          </w:rPr>
          <w:t>Project Highlights</w:t>
        </w:r>
      </w:hyperlink>
    </w:p>
    <w:p w:rsidR="00144F7F" w:rsidRPr="00144F7F" w:rsidRDefault="00144F7F" w:rsidP="00144F7F">
      <w:pPr>
        <w:numPr>
          <w:ilvl w:val="0"/>
          <w:numId w:val="1"/>
        </w:numPr>
        <w:spacing w:after="0" w:line="240" w:lineRule="auto"/>
        <w:ind w:left="0"/>
        <w:textAlignment w:val="top"/>
        <w:rPr>
          <w:rFonts w:ascii="Times New Roman" w:eastAsia="Times New Roman" w:hAnsi="Times New Roman" w:cs="Times New Roman"/>
          <w:sz w:val="24"/>
          <w:szCs w:val="24"/>
        </w:rPr>
      </w:pPr>
    </w:p>
    <w:p w:rsidR="00144F7F" w:rsidRPr="00144F7F" w:rsidRDefault="00144F7F" w:rsidP="00144F7F">
      <w:pPr>
        <w:shd w:val="clear" w:color="auto" w:fill="F6F6F6"/>
        <w:spacing w:after="0" w:line="240" w:lineRule="auto"/>
        <w:outlineLvl w:val="0"/>
        <w:rPr>
          <w:rFonts w:ascii="Arial" w:eastAsia="Times New Roman" w:hAnsi="Arial" w:cs="Arial"/>
          <w:color w:val="333333"/>
          <w:kern w:val="36"/>
          <w:sz w:val="27"/>
          <w:szCs w:val="27"/>
        </w:rPr>
      </w:pPr>
      <w:r w:rsidRPr="00144F7F">
        <w:rPr>
          <w:rFonts w:ascii="Arial" w:eastAsia="Times New Roman" w:hAnsi="Arial" w:cs="Arial"/>
          <w:color w:val="333333"/>
          <w:kern w:val="36"/>
          <w:sz w:val="27"/>
          <w:szCs w:val="27"/>
        </w:rPr>
        <w:t>Tickets</w:t>
      </w:r>
    </w:p>
    <w:p w:rsidR="00144F7F" w:rsidRPr="00144F7F" w:rsidRDefault="00DD40DB" w:rsidP="00144F7F">
      <w:pPr>
        <w:shd w:val="clear" w:color="auto" w:fill="F6F6F6"/>
        <w:spacing w:after="0" w:line="240" w:lineRule="auto"/>
        <w:jc w:val="right"/>
        <w:rPr>
          <w:rFonts w:ascii="Arial" w:eastAsia="Times New Roman" w:hAnsi="Arial" w:cs="Arial"/>
          <w:color w:val="333333"/>
          <w:sz w:val="18"/>
          <w:szCs w:val="18"/>
        </w:rPr>
      </w:pPr>
      <w:hyperlink r:id="rId30" w:history="1">
        <w:r w:rsidR="00144F7F" w:rsidRPr="00144F7F">
          <w:rPr>
            <w:rFonts w:ascii="Arial" w:eastAsia="Times New Roman" w:hAnsi="Arial" w:cs="Arial"/>
            <w:color w:val="333333"/>
            <w:sz w:val="18"/>
            <w:szCs w:val="18"/>
            <w:u w:val="single"/>
          </w:rPr>
          <w:t>Home</w:t>
        </w:r>
      </w:hyperlink>
      <w:r w:rsidR="00144F7F" w:rsidRPr="00144F7F">
        <w:rPr>
          <w:rFonts w:ascii="Arial" w:eastAsia="Times New Roman" w:hAnsi="Arial" w:cs="Arial"/>
          <w:color w:val="333333"/>
          <w:sz w:val="18"/>
          <w:szCs w:val="18"/>
        </w:rPr>
        <w:t>/</w:t>
      </w:r>
      <w:hyperlink r:id="rId31" w:history="1">
        <w:r w:rsidR="00144F7F" w:rsidRPr="00144F7F">
          <w:rPr>
            <w:rFonts w:ascii="Arial" w:eastAsia="Times New Roman" w:hAnsi="Arial" w:cs="Arial"/>
            <w:color w:val="333333"/>
            <w:sz w:val="18"/>
            <w:szCs w:val="18"/>
            <w:u w:val="single"/>
          </w:rPr>
          <w:t>2018 Annual Banquet</w:t>
        </w:r>
      </w:hyperlink>
      <w:r w:rsidR="00144F7F" w:rsidRPr="00144F7F">
        <w:rPr>
          <w:rFonts w:ascii="Arial" w:eastAsia="Times New Roman" w:hAnsi="Arial" w:cs="Arial"/>
          <w:color w:val="333333"/>
          <w:sz w:val="18"/>
          <w:szCs w:val="18"/>
        </w:rPr>
        <w:t>/Tickets</w:t>
      </w:r>
    </w:p>
    <w:p w:rsidR="00963A7A" w:rsidRDefault="00963A7A" w:rsidP="00144F7F">
      <w:pPr>
        <w:spacing w:before="161" w:after="161" w:line="240" w:lineRule="auto"/>
        <w:outlineLvl w:val="0"/>
        <w:rPr>
          <w:rFonts w:ascii="Arial" w:eastAsia="Times New Roman" w:hAnsi="Arial" w:cs="Arial"/>
          <w:color w:val="333333"/>
          <w:kern w:val="36"/>
          <w:sz w:val="51"/>
          <w:szCs w:val="51"/>
        </w:rPr>
      </w:pPr>
      <w:r>
        <w:rPr>
          <w:rFonts w:ascii="Arial" w:eastAsia="Times New Roman" w:hAnsi="Arial" w:cs="Arial"/>
          <w:noProof/>
          <w:sz w:val="24"/>
          <w:szCs w:val="24"/>
        </w:rPr>
        <w:drawing>
          <wp:inline distT="0" distB="0" distL="0" distR="0" wp14:anchorId="1E502879" wp14:editId="042D64EE">
            <wp:extent cx="6858000" cy="45694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peace conf2018 feb9th.jpg"/>
                    <pic:cNvPicPr/>
                  </pic:nvPicPr>
                  <pic:blipFill>
                    <a:blip r:embed="rId32">
                      <a:extLst>
                        <a:ext uri="{28A0092B-C50C-407E-A947-70E740481C1C}">
                          <a14:useLocalDpi xmlns:a14="http://schemas.microsoft.com/office/drawing/2010/main" val="0"/>
                        </a:ext>
                      </a:extLst>
                    </a:blip>
                    <a:stretch>
                      <a:fillRect/>
                    </a:stretch>
                  </pic:blipFill>
                  <pic:spPr>
                    <a:xfrm>
                      <a:off x="0" y="0"/>
                      <a:ext cx="6858000" cy="4569460"/>
                    </a:xfrm>
                    <a:prstGeom prst="rect">
                      <a:avLst/>
                    </a:prstGeom>
                  </pic:spPr>
                </pic:pic>
              </a:graphicData>
            </a:graphic>
          </wp:inline>
        </w:drawing>
      </w:r>
    </w:p>
    <w:p w:rsidR="00144F7F" w:rsidRPr="00144F7F" w:rsidRDefault="00144F7F" w:rsidP="00144F7F">
      <w:pPr>
        <w:spacing w:before="161" w:after="161" w:line="240" w:lineRule="auto"/>
        <w:outlineLvl w:val="0"/>
        <w:rPr>
          <w:rFonts w:ascii="Arial" w:eastAsia="Times New Roman" w:hAnsi="Arial" w:cs="Arial"/>
          <w:color w:val="333333"/>
          <w:kern w:val="36"/>
          <w:sz w:val="51"/>
          <w:szCs w:val="51"/>
        </w:rPr>
      </w:pPr>
      <w:r w:rsidRPr="00144F7F">
        <w:rPr>
          <w:rFonts w:ascii="Arial" w:eastAsia="Times New Roman" w:hAnsi="Arial" w:cs="Arial"/>
          <w:color w:val="333333"/>
          <w:kern w:val="36"/>
          <w:sz w:val="51"/>
          <w:szCs w:val="51"/>
        </w:rPr>
        <w:t xml:space="preserve">2018 </w:t>
      </w:r>
      <w:proofErr w:type="spellStart"/>
      <w:r w:rsidRPr="00144F7F">
        <w:rPr>
          <w:rFonts w:ascii="Arial" w:eastAsia="Times New Roman" w:hAnsi="Arial" w:cs="Arial"/>
          <w:color w:val="333333"/>
          <w:kern w:val="36"/>
          <w:sz w:val="51"/>
          <w:szCs w:val="51"/>
        </w:rPr>
        <w:t>GainPeace</w:t>
      </w:r>
      <w:proofErr w:type="spellEnd"/>
      <w:r w:rsidRPr="00144F7F">
        <w:rPr>
          <w:rFonts w:ascii="Arial" w:eastAsia="Times New Roman" w:hAnsi="Arial" w:cs="Arial"/>
          <w:color w:val="333333"/>
          <w:kern w:val="36"/>
          <w:sz w:val="51"/>
          <w:szCs w:val="51"/>
        </w:rPr>
        <w:t xml:space="preserve"> Annual Banquet Tickets</w:t>
      </w:r>
    </w:p>
    <w:p w:rsidR="00144F7F" w:rsidRPr="00144F7F" w:rsidRDefault="00144F7F" w:rsidP="00144F7F">
      <w:pPr>
        <w:spacing w:after="300" w:line="240" w:lineRule="auto"/>
        <w:rPr>
          <w:rFonts w:ascii="Times New Roman" w:eastAsia="Times New Roman" w:hAnsi="Times New Roman" w:cs="Times New Roman"/>
          <w:sz w:val="24"/>
          <w:szCs w:val="24"/>
        </w:rPr>
      </w:pPr>
      <w:r w:rsidRPr="00144F7F">
        <w:rPr>
          <w:rFonts w:ascii="Times New Roman" w:eastAsia="Times New Roman" w:hAnsi="Times New Roman" w:cs="Times New Roman"/>
          <w:b/>
          <w:bCs/>
          <w:sz w:val="24"/>
          <w:szCs w:val="24"/>
        </w:rPr>
        <w:lastRenderedPageBreak/>
        <w:t>Event Date</w:t>
      </w:r>
      <w:r w:rsidRPr="00144F7F">
        <w:rPr>
          <w:rFonts w:ascii="Times New Roman" w:eastAsia="Times New Roman" w:hAnsi="Times New Roman" w:cs="Times New Roman"/>
          <w:sz w:val="24"/>
          <w:szCs w:val="24"/>
        </w:rPr>
        <w:t>: Saturday February 10, 2018</w:t>
      </w:r>
      <w:r w:rsidRPr="00144F7F">
        <w:rPr>
          <w:rFonts w:ascii="Times New Roman" w:eastAsia="Times New Roman" w:hAnsi="Times New Roman" w:cs="Times New Roman"/>
          <w:sz w:val="24"/>
          <w:szCs w:val="24"/>
        </w:rPr>
        <w:br/>
      </w:r>
      <w:r w:rsidRPr="00144F7F">
        <w:rPr>
          <w:rFonts w:ascii="Times New Roman" w:eastAsia="Times New Roman" w:hAnsi="Times New Roman" w:cs="Times New Roman"/>
          <w:b/>
          <w:bCs/>
          <w:sz w:val="24"/>
          <w:szCs w:val="24"/>
        </w:rPr>
        <w:t>Registration Starts</w:t>
      </w:r>
      <w:r w:rsidRPr="00144F7F">
        <w:rPr>
          <w:rFonts w:ascii="Times New Roman" w:eastAsia="Times New Roman" w:hAnsi="Times New Roman" w:cs="Times New Roman"/>
          <w:sz w:val="24"/>
          <w:szCs w:val="24"/>
        </w:rPr>
        <w:t>: 5:30 PM</w:t>
      </w:r>
      <w:r w:rsidRPr="00144F7F">
        <w:rPr>
          <w:rFonts w:ascii="Times New Roman" w:eastAsia="Times New Roman" w:hAnsi="Times New Roman" w:cs="Times New Roman"/>
          <w:sz w:val="24"/>
          <w:szCs w:val="24"/>
        </w:rPr>
        <w:br/>
      </w:r>
      <w:r w:rsidRPr="00144F7F">
        <w:rPr>
          <w:rFonts w:ascii="Times New Roman" w:eastAsia="Times New Roman" w:hAnsi="Times New Roman" w:cs="Times New Roman"/>
          <w:b/>
          <w:bCs/>
          <w:sz w:val="24"/>
          <w:szCs w:val="24"/>
        </w:rPr>
        <w:t>Program Starts</w:t>
      </w:r>
      <w:r w:rsidRPr="00144F7F">
        <w:rPr>
          <w:rFonts w:ascii="Times New Roman" w:eastAsia="Times New Roman" w:hAnsi="Times New Roman" w:cs="Times New Roman"/>
          <w:sz w:val="24"/>
          <w:szCs w:val="24"/>
        </w:rPr>
        <w:t>: 6:30 PM</w:t>
      </w:r>
    </w:p>
    <w:p w:rsidR="00144F7F" w:rsidRPr="00144F7F" w:rsidRDefault="00144F7F" w:rsidP="00144F7F">
      <w:pPr>
        <w:spacing w:after="300" w:line="240" w:lineRule="auto"/>
        <w:rPr>
          <w:rFonts w:ascii="Times New Roman" w:eastAsia="Times New Roman" w:hAnsi="Times New Roman" w:cs="Times New Roman"/>
          <w:sz w:val="24"/>
          <w:szCs w:val="24"/>
        </w:rPr>
      </w:pPr>
      <w:r w:rsidRPr="00144F7F">
        <w:rPr>
          <w:rFonts w:ascii="Times New Roman" w:eastAsia="Times New Roman" w:hAnsi="Times New Roman" w:cs="Times New Roman"/>
          <w:b/>
          <w:bCs/>
          <w:sz w:val="24"/>
          <w:szCs w:val="24"/>
        </w:rPr>
        <w:t>Tickets</w:t>
      </w:r>
      <w:r w:rsidRPr="00144F7F">
        <w:rPr>
          <w:rFonts w:ascii="Times New Roman" w:eastAsia="Times New Roman" w:hAnsi="Times New Roman" w:cs="Times New Roman"/>
          <w:sz w:val="24"/>
          <w:szCs w:val="24"/>
        </w:rPr>
        <w:t> – </w:t>
      </w:r>
      <w:r w:rsidRPr="00144F7F">
        <w:rPr>
          <w:rFonts w:ascii="Times New Roman" w:eastAsia="Times New Roman" w:hAnsi="Times New Roman" w:cs="Times New Roman"/>
          <w:b/>
          <w:bCs/>
          <w:color w:val="FF6600"/>
          <w:sz w:val="24"/>
          <w:szCs w:val="24"/>
        </w:rPr>
        <w:t>EARLY BIRD REGISTRATION TILL JANUARY 20TH</w:t>
      </w:r>
    </w:p>
    <w:p w:rsidR="00144F7F" w:rsidRPr="00144F7F" w:rsidRDefault="00144F7F" w:rsidP="00144F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F7F">
        <w:rPr>
          <w:rFonts w:ascii="Times New Roman" w:eastAsia="Times New Roman" w:hAnsi="Times New Roman" w:cs="Times New Roman"/>
          <w:sz w:val="24"/>
          <w:szCs w:val="24"/>
        </w:rPr>
        <w:t>Adults: $40/Person </w:t>
      </w:r>
      <w:del w:id="4" w:author="Unknown">
        <w:r w:rsidRPr="00144F7F">
          <w:rPr>
            <w:rFonts w:ascii="Times New Roman" w:eastAsia="Times New Roman" w:hAnsi="Times New Roman" w:cs="Times New Roman"/>
            <w:sz w:val="24"/>
            <w:szCs w:val="24"/>
          </w:rPr>
          <w:delText>($50/Person)</w:delText>
        </w:r>
      </w:del>
      <w:r w:rsidRPr="00144F7F">
        <w:rPr>
          <w:rFonts w:ascii="Times New Roman" w:eastAsia="Times New Roman" w:hAnsi="Times New Roman" w:cs="Times New Roman"/>
          <w:sz w:val="24"/>
          <w:szCs w:val="24"/>
        </w:rPr>
        <w:t> | 11 Years and Older</w:t>
      </w:r>
    </w:p>
    <w:p w:rsidR="00144F7F" w:rsidRPr="00144F7F" w:rsidRDefault="00144F7F" w:rsidP="00144F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F7F">
        <w:rPr>
          <w:rFonts w:ascii="Times New Roman" w:eastAsia="Times New Roman" w:hAnsi="Times New Roman" w:cs="Times New Roman"/>
          <w:sz w:val="24"/>
          <w:szCs w:val="24"/>
        </w:rPr>
        <w:t>Children: 15$/Child | 4-10</w:t>
      </w:r>
    </w:p>
    <w:p w:rsidR="00144F7F" w:rsidRPr="00144F7F" w:rsidRDefault="00144F7F" w:rsidP="00144F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F7F">
        <w:rPr>
          <w:rFonts w:ascii="Times New Roman" w:eastAsia="Times New Roman" w:hAnsi="Times New Roman" w:cs="Times New Roman"/>
          <w:sz w:val="24"/>
          <w:szCs w:val="24"/>
        </w:rPr>
        <w:t>Toddlers: Free Baby Sitting | 3 &amp; Younger</w:t>
      </w:r>
    </w:p>
    <w:p w:rsidR="00144F7F" w:rsidRPr="00144F7F" w:rsidRDefault="00144F7F" w:rsidP="00144F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4F7F">
        <w:rPr>
          <w:rFonts w:ascii="Times New Roman" w:eastAsia="Times New Roman" w:hAnsi="Times New Roman" w:cs="Times New Roman"/>
          <w:sz w:val="24"/>
          <w:szCs w:val="24"/>
        </w:rPr>
        <w:t>Family: $125 </w:t>
      </w:r>
      <w:del w:id="5" w:author="Unknown">
        <w:r w:rsidRPr="00144F7F">
          <w:rPr>
            <w:rFonts w:ascii="Times New Roman" w:eastAsia="Times New Roman" w:hAnsi="Times New Roman" w:cs="Times New Roman"/>
            <w:sz w:val="24"/>
            <w:szCs w:val="24"/>
          </w:rPr>
          <w:delText>($150)</w:delText>
        </w:r>
      </w:del>
    </w:p>
    <w:p w:rsidR="00144F7F" w:rsidRPr="00144F7F" w:rsidRDefault="00144F7F" w:rsidP="00144F7F">
      <w:pPr>
        <w:spacing w:after="300" w:line="240" w:lineRule="auto"/>
        <w:rPr>
          <w:rFonts w:ascii="Times New Roman" w:eastAsia="Times New Roman" w:hAnsi="Times New Roman" w:cs="Times New Roman"/>
          <w:sz w:val="24"/>
          <w:szCs w:val="24"/>
        </w:rPr>
      </w:pPr>
      <w:r w:rsidRPr="00144F7F">
        <w:rPr>
          <w:rFonts w:ascii="Times New Roman" w:eastAsia="Times New Roman" w:hAnsi="Times New Roman" w:cs="Times New Roman"/>
          <w:b/>
          <w:bCs/>
          <w:sz w:val="24"/>
          <w:szCs w:val="24"/>
        </w:rPr>
        <w:t>Venue</w:t>
      </w:r>
      <w:proofErr w:type="gramStart"/>
      <w:r w:rsidRPr="00144F7F">
        <w:rPr>
          <w:rFonts w:ascii="Times New Roman" w:eastAsia="Times New Roman" w:hAnsi="Times New Roman" w:cs="Times New Roman"/>
          <w:sz w:val="24"/>
          <w:szCs w:val="24"/>
        </w:rPr>
        <w:t>:</w:t>
      </w:r>
      <w:proofErr w:type="gramEnd"/>
      <w:r w:rsidRPr="00144F7F">
        <w:rPr>
          <w:rFonts w:ascii="Times New Roman" w:eastAsia="Times New Roman" w:hAnsi="Times New Roman" w:cs="Times New Roman"/>
          <w:sz w:val="24"/>
          <w:szCs w:val="24"/>
        </w:rPr>
        <w:br/>
        <w:t>Shalimar Banquets</w:t>
      </w:r>
      <w:r w:rsidRPr="00144F7F">
        <w:rPr>
          <w:rFonts w:ascii="Times New Roman" w:eastAsia="Times New Roman" w:hAnsi="Times New Roman" w:cs="Times New Roman"/>
          <w:sz w:val="24"/>
          <w:szCs w:val="24"/>
        </w:rPr>
        <w:br/>
        <w:t>280 W North Ave,</w:t>
      </w:r>
      <w:r w:rsidRPr="00144F7F">
        <w:rPr>
          <w:rFonts w:ascii="Times New Roman" w:eastAsia="Times New Roman" w:hAnsi="Times New Roman" w:cs="Times New Roman"/>
          <w:sz w:val="24"/>
          <w:szCs w:val="24"/>
        </w:rPr>
        <w:br/>
        <w:t>Addison, IL 60101</w:t>
      </w:r>
    </w:p>
    <w:p w:rsidR="00144F7F" w:rsidRPr="00144F7F" w:rsidRDefault="00144F7F" w:rsidP="00144F7F">
      <w:pPr>
        <w:spacing w:after="300" w:line="240" w:lineRule="auto"/>
        <w:rPr>
          <w:rFonts w:ascii="Times New Roman" w:eastAsia="Times New Roman" w:hAnsi="Times New Roman" w:cs="Times New Roman"/>
          <w:sz w:val="24"/>
          <w:szCs w:val="24"/>
        </w:rPr>
      </w:pPr>
      <w:r w:rsidRPr="00144F7F">
        <w:rPr>
          <w:rFonts w:ascii="Times New Roman" w:eastAsia="Times New Roman" w:hAnsi="Times New Roman" w:cs="Times New Roman"/>
          <w:b/>
          <w:bCs/>
          <w:sz w:val="24"/>
          <w:szCs w:val="24"/>
        </w:rPr>
        <w:t>Instructions</w:t>
      </w:r>
      <w:r w:rsidRPr="00144F7F">
        <w:rPr>
          <w:rFonts w:ascii="Times New Roman" w:eastAsia="Times New Roman" w:hAnsi="Times New Roman" w:cs="Times New Roman"/>
          <w:sz w:val="24"/>
          <w:szCs w:val="24"/>
        </w:rPr>
        <w:t>:</w:t>
      </w:r>
    </w:p>
    <w:p w:rsidR="00144F7F" w:rsidRPr="00144F7F" w:rsidRDefault="00144F7F" w:rsidP="00144F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F7F">
        <w:rPr>
          <w:rFonts w:ascii="Times New Roman" w:eastAsia="Times New Roman" w:hAnsi="Times New Roman" w:cs="Times New Roman"/>
          <w:sz w:val="24"/>
          <w:szCs w:val="24"/>
        </w:rPr>
        <w:t>Please fill out the form below to purchase the ticket</w:t>
      </w:r>
    </w:p>
    <w:p w:rsidR="00144F7F" w:rsidRPr="00144F7F" w:rsidRDefault="00144F7F" w:rsidP="00144F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F7F">
        <w:rPr>
          <w:rFonts w:ascii="Times New Roman" w:eastAsia="Times New Roman" w:hAnsi="Times New Roman" w:cs="Times New Roman"/>
          <w:sz w:val="24"/>
          <w:szCs w:val="24"/>
        </w:rPr>
        <w:t>Once you fill out the form and click on the Buy Tickets button, you will be asked to complete payment using PayPal</w:t>
      </w:r>
    </w:p>
    <w:p w:rsidR="00144F7F" w:rsidRDefault="00144F7F" w:rsidP="00144F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4F7F">
        <w:rPr>
          <w:rFonts w:ascii="Times New Roman" w:eastAsia="Times New Roman" w:hAnsi="Times New Roman" w:cs="Times New Roman"/>
          <w:sz w:val="24"/>
          <w:szCs w:val="24"/>
        </w:rPr>
        <w:t>Reach out to us at info@gainpeace.com if you run into any issues</w:t>
      </w:r>
    </w:p>
    <w:p w:rsidR="00B375CB" w:rsidRDefault="00B375CB" w:rsidP="00B375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to:</w:t>
      </w:r>
    </w:p>
    <w:p w:rsidR="00B375CB" w:rsidRDefault="00DD40DB" w:rsidP="00B375CB">
      <w:pPr>
        <w:spacing w:before="100" w:beforeAutospacing="1" w:after="100" w:afterAutospacing="1" w:line="240" w:lineRule="auto"/>
        <w:rPr>
          <w:rFonts w:ascii="Times New Roman" w:eastAsia="Times New Roman" w:hAnsi="Times New Roman" w:cs="Times New Roman"/>
          <w:sz w:val="24"/>
          <w:szCs w:val="24"/>
        </w:rPr>
      </w:pPr>
      <w:hyperlink r:id="rId33" w:history="1">
        <w:r w:rsidR="00B375CB" w:rsidRPr="003F47B4">
          <w:rPr>
            <w:rStyle w:val="Hyperlink"/>
            <w:rFonts w:ascii="Times New Roman" w:eastAsia="Times New Roman" w:hAnsi="Times New Roman" w:cs="Times New Roman"/>
            <w:sz w:val="24"/>
            <w:szCs w:val="24"/>
          </w:rPr>
          <w:t>http://gainpeace.com/services/2018-annual-banquet/tickets/?utm_source=Support+the+HIJAB+billboard&amp;utm_campaign=dawah+training+bolingbrook&amp;utm_medium=email</w:t>
        </w:r>
      </w:hyperlink>
    </w:p>
    <w:p w:rsidR="00DA79DA" w:rsidRDefault="00B375CB" w:rsidP="00DA79DA">
      <w:pPr>
        <w:jc w:val="center"/>
      </w:pPr>
      <w:r>
        <w:t xml:space="preserve">******* </w:t>
      </w:r>
    </w:p>
    <w:p w:rsidR="00B375CB" w:rsidRDefault="00B375CB" w:rsidP="00DA79DA">
      <w:pPr>
        <w:jc w:val="center"/>
      </w:pPr>
      <w:bookmarkStart w:id="6" w:name="_GoBack"/>
      <w:bookmarkEnd w:id="6"/>
    </w:p>
    <w:sectPr w:rsidR="00B375CB"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610"/>
    <w:multiLevelType w:val="multilevel"/>
    <w:tmpl w:val="2CB0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645B2"/>
    <w:multiLevelType w:val="multilevel"/>
    <w:tmpl w:val="E0EC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82CB7"/>
    <w:multiLevelType w:val="multilevel"/>
    <w:tmpl w:val="3796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DA"/>
    <w:rsid w:val="0006201B"/>
    <w:rsid w:val="00144F7F"/>
    <w:rsid w:val="00804E55"/>
    <w:rsid w:val="00963A7A"/>
    <w:rsid w:val="00A9049E"/>
    <w:rsid w:val="00B375CB"/>
    <w:rsid w:val="00C4056A"/>
    <w:rsid w:val="00DA79DA"/>
    <w:rsid w:val="00DD40DB"/>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9DA"/>
    <w:rPr>
      <w:rFonts w:ascii="Tahoma" w:hAnsi="Tahoma" w:cs="Tahoma"/>
      <w:sz w:val="16"/>
      <w:szCs w:val="16"/>
    </w:rPr>
  </w:style>
  <w:style w:type="character" w:styleId="Hyperlink">
    <w:name w:val="Hyperlink"/>
    <w:basedOn w:val="DefaultParagraphFont"/>
    <w:uiPriority w:val="99"/>
    <w:unhideWhenUsed/>
    <w:rsid w:val="00B375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9DA"/>
    <w:rPr>
      <w:rFonts w:ascii="Tahoma" w:hAnsi="Tahoma" w:cs="Tahoma"/>
      <w:sz w:val="16"/>
      <w:szCs w:val="16"/>
    </w:rPr>
  </w:style>
  <w:style w:type="character" w:styleId="Hyperlink">
    <w:name w:val="Hyperlink"/>
    <w:basedOn w:val="DefaultParagraphFont"/>
    <w:uiPriority w:val="99"/>
    <w:unhideWhenUsed/>
    <w:rsid w:val="00B37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03841">
      <w:bodyDiv w:val="1"/>
      <w:marLeft w:val="0"/>
      <w:marRight w:val="0"/>
      <w:marTop w:val="0"/>
      <w:marBottom w:val="0"/>
      <w:divBdr>
        <w:top w:val="none" w:sz="0" w:space="0" w:color="auto"/>
        <w:left w:val="none" w:sz="0" w:space="0" w:color="auto"/>
        <w:bottom w:val="none" w:sz="0" w:space="0" w:color="auto"/>
        <w:right w:val="none" w:sz="0" w:space="0" w:color="auto"/>
      </w:divBdr>
      <w:divsChild>
        <w:div w:id="1754231268">
          <w:marLeft w:val="0"/>
          <w:marRight w:val="0"/>
          <w:marTop w:val="0"/>
          <w:marBottom w:val="0"/>
          <w:divBdr>
            <w:top w:val="none" w:sz="0" w:space="0" w:color="auto"/>
            <w:left w:val="none" w:sz="0" w:space="0" w:color="auto"/>
            <w:bottom w:val="none" w:sz="0" w:space="0" w:color="auto"/>
            <w:right w:val="none" w:sz="0" w:space="0" w:color="auto"/>
          </w:divBdr>
        </w:div>
        <w:div w:id="2082214767">
          <w:marLeft w:val="0"/>
          <w:marRight w:val="0"/>
          <w:marTop w:val="0"/>
          <w:marBottom w:val="0"/>
          <w:divBdr>
            <w:top w:val="none" w:sz="0" w:space="0" w:color="auto"/>
            <w:left w:val="none" w:sz="0" w:space="0" w:color="auto"/>
            <w:bottom w:val="none" w:sz="0" w:space="0" w:color="auto"/>
            <w:right w:val="none" w:sz="0" w:space="0" w:color="auto"/>
          </w:divBdr>
          <w:divsChild>
            <w:div w:id="1620726204">
              <w:marLeft w:val="0"/>
              <w:marRight w:val="0"/>
              <w:marTop w:val="0"/>
              <w:marBottom w:val="0"/>
              <w:divBdr>
                <w:top w:val="none" w:sz="0" w:space="0" w:color="auto"/>
                <w:left w:val="none" w:sz="0" w:space="0" w:color="auto"/>
                <w:bottom w:val="none" w:sz="0" w:space="0" w:color="auto"/>
                <w:right w:val="none" w:sz="0" w:space="0" w:color="auto"/>
              </w:divBdr>
            </w:div>
            <w:div w:id="838934208">
              <w:marLeft w:val="0"/>
              <w:marRight w:val="0"/>
              <w:marTop w:val="0"/>
              <w:marBottom w:val="0"/>
              <w:divBdr>
                <w:top w:val="none" w:sz="0" w:space="0" w:color="auto"/>
                <w:left w:val="none" w:sz="0" w:space="0" w:color="auto"/>
                <w:bottom w:val="none" w:sz="0" w:space="0" w:color="auto"/>
                <w:right w:val="none" w:sz="0" w:space="0" w:color="auto"/>
              </w:divBdr>
            </w:div>
            <w:div w:id="1043288406">
              <w:marLeft w:val="0"/>
              <w:marRight w:val="0"/>
              <w:marTop w:val="0"/>
              <w:marBottom w:val="0"/>
              <w:divBdr>
                <w:top w:val="none" w:sz="0" w:space="0" w:color="auto"/>
                <w:left w:val="none" w:sz="0" w:space="0" w:color="auto"/>
                <w:bottom w:val="none" w:sz="0" w:space="0" w:color="auto"/>
                <w:right w:val="none" w:sz="0" w:space="0" w:color="auto"/>
              </w:divBdr>
            </w:div>
            <w:div w:id="1870411420">
              <w:marLeft w:val="0"/>
              <w:marRight w:val="0"/>
              <w:marTop w:val="0"/>
              <w:marBottom w:val="0"/>
              <w:divBdr>
                <w:top w:val="none" w:sz="0" w:space="0" w:color="auto"/>
                <w:left w:val="none" w:sz="0" w:space="0" w:color="auto"/>
                <w:bottom w:val="none" w:sz="0" w:space="0" w:color="auto"/>
                <w:right w:val="none" w:sz="0" w:space="0" w:color="auto"/>
              </w:divBdr>
            </w:div>
            <w:div w:id="223881529">
              <w:marLeft w:val="0"/>
              <w:marRight w:val="0"/>
              <w:marTop w:val="0"/>
              <w:marBottom w:val="0"/>
              <w:divBdr>
                <w:top w:val="none" w:sz="0" w:space="0" w:color="auto"/>
                <w:left w:val="none" w:sz="0" w:space="0" w:color="auto"/>
                <w:bottom w:val="none" w:sz="0" w:space="0" w:color="auto"/>
                <w:right w:val="none" w:sz="0" w:space="0" w:color="auto"/>
              </w:divBdr>
            </w:div>
          </w:divsChild>
        </w:div>
        <w:div w:id="1655992053">
          <w:marLeft w:val="0"/>
          <w:marRight w:val="0"/>
          <w:marTop w:val="0"/>
          <w:marBottom w:val="0"/>
          <w:divBdr>
            <w:top w:val="none" w:sz="0" w:space="0" w:color="auto"/>
            <w:left w:val="none" w:sz="0" w:space="0" w:color="auto"/>
            <w:bottom w:val="none" w:sz="0" w:space="0" w:color="auto"/>
            <w:right w:val="none" w:sz="0" w:space="0" w:color="auto"/>
          </w:divBdr>
        </w:div>
        <w:div w:id="1482038112">
          <w:marLeft w:val="0"/>
          <w:marRight w:val="0"/>
          <w:marTop w:val="0"/>
          <w:marBottom w:val="0"/>
          <w:divBdr>
            <w:top w:val="none" w:sz="0" w:space="0" w:color="auto"/>
            <w:left w:val="none" w:sz="0" w:space="0" w:color="auto"/>
            <w:bottom w:val="none" w:sz="0" w:space="0" w:color="auto"/>
            <w:right w:val="none" w:sz="0" w:space="0" w:color="auto"/>
          </w:divBdr>
        </w:div>
        <w:div w:id="1127284890">
          <w:marLeft w:val="0"/>
          <w:marRight w:val="0"/>
          <w:marTop w:val="0"/>
          <w:marBottom w:val="0"/>
          <w:divBdr>
            <w:top w:val="none" w:sz="0" w:space="0" w:color="auto"/>
            <w:left w:val="none" w:sz="0" w:space="0" w:color="auto"/>
            <w:bottom w:val="none" w:sz="0" w:space="0" w:color="auto"/>
            <w:right w:val="none" w:sz="0" w:space="0" w:color="auto"/>
          </w:divBdr>
        </w:div>
        <w:div w:id="276834873">
          <w:marLeft w:val="0"/>
          <w:marRight w:val="0"/>
          <w:marTop w:val="0"/>
          <w:marBottom w:val="0"/>
          <w:divBdr>
            <w:top w:val="none" w:sz="0" w:space="0" w:color="auto"/>
            <w:left w:val="none" w:sz="0" w:space="0" w:color="auto"/>
            <w:bottom w:val="none" w:sz="0" w:space="0" w:color="auto"/>
            <w:right w:val="none" w:sz="0" w:space="0" w:color="auto"/>
          </w:divBdr>
        </w:div>
        <w:div w:id="1311669382">
          <w:marLeft w:val="0"/>
          <w:marRight w:val="0"/>
          <w:marTop w:val="0"/>
          <w:marBottom w:val="0"/>
          <w:divBdr>
            <w:top w:val="none" w:sz="0" w:space="0" w:color="auto"/>
            <w:left w:val="none" w:sz="0" w:space="0" w:color="auto"/>
            <w:bottom w:val="none" w:sz="0" w:space="0" w:color="auto"/>
            <w:right w:val="none" w:sz="0" w:space="0" w:color="auto"/>
          </w:divBdr>
        </w:div>
        <w:div w:id="41490584">
          <w:marLeft w:val="0"/>
          <w:marRight w:val="0"/>
          <w:marTop w:val="0"/>
          <w:marBottom w:val="0"/>
          <w:divBdr>
            <w:top w:val="none" w:sz="0" w:space="0" w:color="auto"/>
            <w:left w:val="none" w:sz="0" w:space="0" w:color="auto"/>
            <w:bottom w:val="none" w:sz="0" w:space="0" w:color="auto"/>
            <w:right w:val="none" w:sz="0" w:space="0" w:color="auto"/>
          </w:divBdr>
          <w:divsChild>
            <w:div w:id="809136243">
              <w:marLeft w:val="0"/>
              <w:marRight w:val="0"/>
              <w:marTop w:val="0"/>
              <w:marBottom w:val="0"/>
              <w:divBdr>
                <w:top w:val="none" w:sz="0" w:space="0" w:color="auto"/>
                <w:left w:val="none" w:sz="0" w:space="0" w:color="auto"/>
                <w:bottom w:val="none" w:sz="0" w:space="0" w:color="auto"/>
                <w:right w:val="none" w:sz="0" w:space="0" w:color="auto"/>
              </w:divBdr>
              <w:divsChild>
                <w:div w:id="1577469281">
                  <w:marLeft w:val="0"/>
                  <w:marRight w:val="0"/>
                  <w:marTop w:val="0"/>
                  <w:marBottom w:val="0"/>
                  <w:divBdr>
                    <w:top w:val="none" w:sz="0" w:space="0" w:color="auto"/>
                    <w:left w:val="none" w:sz="0" w:space="0" w:color="auto"/>
                    <w:bottom w:val="none" w:sz="0" w:space="0" w:color="auto"/>
                    <w:right w:val="none" w:sz="0" w:space="0" w:color="auto"/>
                  </w:divBdr>
                </w:div>
                <w:div w:id="853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0264">
          <w:marLeft w:val="0"/>
          <w:marRight w:val="0"/>
          <w:marTop w:val="0"/>
          <w:marBottom w:val="0"/>
          <w:divBdr>
            <w:top w:val="none" w:sz="0" w:space="0" w:color="auto"/>
            <w:left w:val="none" w:sz="0" w:space="0" w:color="auto"/>
            <w:bottom w:val="none" w:sz="0" w:space="0" w:color="auto"/>
            <w:right w:val="none" w:sz="0" w:space="0" w:color="auto"/>
          </w:divBdr>
        </w:div>
        <w:div w:id="1868828544">
          <w:marLeft w:val="0"/>
          <w:marRight w:val="0"/>
          <w:marTop w:val="0"/>
          <w:marBottom w:val="0"/>
          <w:divBdr>
            <w:top w:val="none" w:sz="0" w:space="0" w:color="auto"/>
            <w:left w:val="none" w:sz="0" w:space="0" w:color="auto"/>
            <w:bottom w:val="none" w:sz="0" w:space="0" w:color="auto"/>
            <w:right w:val="none" w:sz="0" w:space="0" w:color="auto"/>
          </w:divBdr>
        </w:div>
        <w:div w:id="1017971418">
          <w:marLeft w:val="0"/>
          <w:marRight w:val="0"/>
          <w:marTop w:val="0"/>
          <w:marBottom w:val="0"/>
          <w:divBdr>
            <w:top w:val="none" w:sz="0" w:space="0" w:color="auto"/>
            <w:left w:val="none" w:sz="0" w:space="0" w:color="auto"/>
            <w:bottom w:val="none" w:sz="0" w:space="0" w:color="auto"/>
            <w:right w:val="none" w:sz="0" w:space="0" w:color="auto"/>
          </w:divBdr>
        </w:div>
        <w:div w:id="656688077">
          <w:marLeft w:val="0"/>
          <w:marRight w:val="0"/>
          <w:marTop w:val="0"/>
          <w:marBottom w:val="0"/>
          <w:divBdr>
            <w:top w:val="none" w:sz="0" w:space="0" w:color="auto"/>
            <w:left w:val="none" w:sz="0" w:space="0" w:color="auto"/>
            <w:bottom w:val="none" w:sz="0" w:space="0" w:color="auto"/>
            <w:right w:val="none" w:sz="0" w:space="0" w:color="auto"/>
          </w:divBdr>
        </w:div>
        <w:div w:id="1346781918">
          <w:marLeft w:val="0"/>
          <w:marRight w:val="0"/>
          <w:marTop w:val="0"/>
          <w:marBottom w:val="0"/>
          <w:divBdr>
            <w:top w:val="none" w:sz="0" w:space="0" w:color="auto"/>
            <w:left w:val="none" w:sz="0" w:space="0" w:color="auto"/>
            <w:bottom w:val="none" w:sz="0" w:space="0" w:color="auto"/>
            <w:right w:val="none" w:sz="0" w:space="0" w:color="auto"/>
          </w:divBdr>
        </w:div>
      </w:divsChild>
    </w:div>
    <w:div w:id="1895196623">
      <w:bodyDiv w:val="1"/>
      <w:marLeft w:val="0"/>
      <w:marRight w:val="0"/>
      <w:marTop w:val="0"/>
      <w:marBottom w:val="0"/>
      <w:divBdr>
        <w:top w:val="none" w:sz="0" w:space="0" w:color="auto"/>
        <w:left w:val="none" w:sz="0" w:space="0" w:color="auto"/>
        <w:bottom w:val="none" w:sz="0" w:space="0" w:color="auto"/>
        <w:right w:val="none" w:sz="0" w:space="0" w:color="auto"/>
      </w:divBdr>
      <w:divsChild>
        <w:div w:id="1819304430">
          <w:marLeft w:val="0"/>
          <w:marRight w:val="0"/>
          <w:marTop w:val="0"/>
          <w:marBottom w:val="0"/>
          <w:divBdr>
            <w:top w:val="none" w:sz="0" w:space="0" w:color="auto"/>
            <w:left w:val="none" w:sz="0" w:space="0" w:color="auto"/>
            <w:bottom w:val="none" w:sz="0" w:space="0" w:color="auto"/>
            <w:right w:val="none" w:sz="0" w:space="0" w:color="auto"/>
          </w:divBdr>
          <w:divsChild>
            <w:div w:id="525142904">
              <w:marLeft w:val="0"/>
              <w:marRight w:val="0"/>
              <w:marTop w:val="0"/>
              <w:marBottom w:val="0"/>
              <w:divBdr>
                <w:top w:val="none" w:sz="0" w:space="0" w:color="auto"/>
                <w:left w:val="none" w:sz="0" w:space="0" w:color="auto"/>
                <w:bottom w:val="single" w:sz="6" w:space="0" w:color="E5E5E5"/>
                <w:right w:val="none" w:sz="0" w:space="0" w:color="auto"/>
              </w:divBdr>
              <w:divsChild>
                <w:div w:id="403142205">
                  <w:marLeft w:val="0"/>
                  <w:marRight w:val="0"/>
                  <w:marTop w:val="0"/>
                  <w:marBottom w:val="0"/>
                  <w:divBdr>
                    <w:top w:val="none" w:sz="0" w:space="0" w:color="auto"/>
                    <w:left w:val="none" w:sz="0" w:space="0" w:color="auto"/>
                    <w:bottom w:val="none" w:sz="0" w:space="0" w:color="auto"/>
                    <w:right w:val="none" w:sz="0" w:space="0" w:color="auto"/>
                  </w:divBdr>
                  <w:divsChild>
                    <w:div w:id="1411657742">
                      <w:marLeft w:val="0"/>
                      <w:marRight w:val="0"/>
                      <w:marTop w:val="0"/>
                      <w:marBottom w:val="0"/>
                      <w:divBdr>
                        <w:top w:val="none" w:sz="0" w:space="0" w:color="auto"/>
                        <w:left w:val="none" w:sz="0" w:space="0" w:color="auto"/>
                        <w:bottom w:val="none" w:sz="0" w:space="0" w:color="auto"/>
                        <w:right w:val="none" w:sz="0" w:space="0" w:color="auto"/>
                      </w:divBdr>
                      <w:divsChild>
                        <w:div w:id="861480064">
                          <w:marLeft w:val="0"/>
                          <w:marRight w:val="0"/>
                          <w:marTop w:val="150"/>
                          <w:marBottom w:val="0"/>
                          <w:divBdr>
                            <w:top w:val="none" w:sz="0" w:space="0" w:color="auto"/>
                            <w:left w:val="none" w:sz="0" w:space="0" w:color="auto"/>
                            <w:bottom w:val="none" w:sz="0" w:space="0" w:color="auto"/>
                            <w:right w:val="none" w:sz="0" w:space="0" w:color="auto"/>
                          </w:divBdr>
                          <w:divsChild>
                            <w:div w:id="460618261">
                              <w:marLeft w:val="0"/>
                              <w:marRight w:val="0"/>
                              <w:marTop w:val="0"/>
                              <w:marBottom w:val="0"/>
                              <w:divBdr>
                                <w:top w:val="none" w:sz="0" w:space="0" w:color="auto"/>
                                <w:left w:val="none" w:sz="0" w:space="0" w:color="auto"/>
                                <w:bottom w:val="none" w:sz="0" w:space="0" w:color="auto"/>
                                <w:right w:val="none" w:sz="0" w:space="0" w:color="auto"/>
                              </w:divBdr>
                              <w:divsChild>
                                <w:div w:id="5314597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63073">
              <w:marLeft w:val="0"/>
              <w:marRight w:val="0"/>
              <w:marTop w:val="0"/>
              <w:marBottom w:val="0"/>
              <w:divBdr>
                <w:top w:val="none" w:sz="0" w:space="0" w:color="auto"/>
                <w:left w:val="none" w:sz="0" w:space="0" w:color="auto"/>
                <w:bottom w:val="none" w:sz="0" w:space="0" w:color="auto"/>
                <w:right w:val="none" w:sz="0" w:space="0" w:color="auto"/>
              </w:divBdr>
              <w:divsChild>
                <w:div w:id="789513580">
                  <w:marLeft w:val="0"/>
                  <w:marRight w:val="0"/>
                  <w:marTop w:val="0"/>
                  <w:marBottom w:val="0"/>
                  <w:divBdr>
                    <w:top w:val="none" w:sz="0" w:space="0" w:color="auto"/>
                    <w:left w:val="none" w:sz="0" w:space="0" w:color="auto"/>
                    <w:bottom w:val="none" w:sz="0" w:space="0" w:color="auto"/>
                    <w:right w:val="none" w:sz="0" w:space="0" w:color="auto"/>
                  </w:divBdr>
                  <w:divsChild>
                    <w:div w:id="65960489">
                      <w:marLeft w:val="0"/>
                      <w:marRight w:val="0"/>
                      <w:marTop w:val="0"/>
                      <w:marBottom w:val="0"/>
                      <w:divBdr>
                        <w:top w:val="none" w:sz="0" w:space="0" w:color="auto"/>
                        <w:left w:val="none" w:sz="0" w:space="0" w:color="auto"/>
                        <w:bottom w:val="none" w:sz="0" w:space="0" w:color="auto"/>
                        <w:right w:val="none" w:sz="0" w:space="0" w:color="auto"/>
                      </w:divBdr>
                      <w:divsChild>
                        <w:div w:id="1620841243">
                          <w:marLeft w:val="0"/>
                          <w:marRight w:val="0"/>
                          <w:marTop w:val="0"/>
                          <w:marBottom w:val="0"/>
                          <w:divBdr>
                            <w:top w:val="none" w:sz="0" w:space="0" w:color="auto"/>
                            <w:left w:val="none" w:sz="0" w:space="0" w:color="auto"/>
                            <w:bottom w:val="none" w:sz="0" w:space="0" w:color="auto"/>
                            <w:right w:val="none" w:sz="0" w:space="0" w:color="auto"/>
                          </w:divBdr>
                          <w:divsChild>
                            <w:div w:id="1268928630">
                              <w:marLeft w:val="0"/>
                              <w:marRight w:val="0"/>
                              <w:marTop w:val="0"/>
                              <w:marBottom w:val="0"/>
                              <w:divBdr>
                                <w:top w:val="none" w:sz="0" w:space="0" w:color="auto"/>
                                <w:left w:val="none" w:sz="0" w:space="0" w:color="auto"/>
                                <w:bottom w:val="none" w:sz="0" w:space="0" w:color="auto"/>
                                <w:right w:val="none" w:sz="0" w:space="0" w:color="auto"/>
                              </w:divBdr>
                              <w:divsChild>
                                <w:div w:id="1790782322">
                                  <w:marLeft w:val="0"/>
                                  <w:marRight w:val="0"/>
                                  <w:marTop w:val="0"/>
                                  <w:marBottom w:val="0"/>
                                  <w:divBdr>
                                    <w:top w:val="none" w:sz="0" w:space="0" w:color="auto"/>
                                    <w:left w:val="none" w:sz="0" w:space="0" w:color="auto"/>
                                    <w:bottom w:val="none" w:sz="0" w:space="0" w:color="auto"/>
                                    <w:right w:val="none" w:sz="0" w:space="0" w:color="auto"/>
                                  </w:divBdr>
                                  <w:divsChild>
                                    <w:div w:id="20190428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69900">
                  <w:marLeft w:val="0"/>
                  <w:marRight w:val="0"/>
                  <w:marTop w:val="0"/>
                  <w:marBottom w:val="0"/>
                  <w:divBdr>
                    <w:top w:val="none" w:sz="0" w:space="0" w:color="auto"/>
                    <w:left w:val="none" w:sz="0" w:space="0" w:color="auto"/>
                    <w:bottom w:val="none" w:sz="0" w:space="0" w:color="auto"/>
                    <w:right w:val="none" w:sz="0" w:space="0" w:color="auto"/>
                  </w:divBdr>
                  <w:divsChild>
                    <w:div w:id="16240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82">
          <w:marLeft w:val="0"/>
          <w:marRight w:val="0"/>
          <w:marTop w:val="0"/>
          <w:marBottom w:val="0"/>
          <w:divBdr>
            <w:top w:val="single" w:sz="6" w:space="0" w:color="D2D3D4"/>
            <w:left w:val="none" w:sz="0" w:space="23" w:color="D2D3D4"/>
            <w:bottom w:val="single" w:sz="6" w:space="0" w:color="D2D3D4"/>
            <w:right w:val="none" w:sz="0" w:space="23" w:color="D2D3D4"/>
          </w:divBdr>
          <w:divsChild>
            <w:div w:id="457527869">
              <w:marLeft w:val="0"/>
              <w:marRight w:val="0"/>
              <w:marTop w:val="0"/>
              <w:marBottom w:val="0"/>
              <w:divBdr>
                <w:top w:val="none" w:sz="0" w:space="0" w:color="auto"/>
                <w:left w:val="none" w:sz="0" w:space="0" w:color="auto"/>
                <w:bottom w:val="none" w:sz="0" w:space="0" w:color="auto"/>
                <w:right w:val="none" w:sz="0" w:space="0" w:color="auto"/>
              </w:divBdr>
              <w:divsChild>
                <w:div w:id="242032549">
                  <w:marLeft w:val="0"/>
                  <w:marRight w:val="0"/>
                  <w:marTop w:val="0"/>
                  <w:marBottom w:val="0"/>
                  <w:divBdr>
                    <w:top w:val="none" w:sz="0" w:space="0" w:color="auto"/>
                    <w:left w:val="none" w:sz="0" w:space="0" w:color="auto"/>
                    <w:bottom w:val="none" w:sz="0" w:space="0" w:color="auto"/>
                    <w:right w:val="none" w:sz="0" w:space="0" w:color="auto"/>
                  </w:divBdr>
                  <w:divsChild>
                    <w:div w:id="216163513">
                      <w:marLeft w:val="0"/>
                      <w:marRight w:val="0"/>
                      <w:marTop w:val="0"/>
                      <w:marBottom w:val="0"/>
                      <w:divBdr>
                        <w:top w:val="none" w:sz="0" w:space="0" w:color="auto"/>
                        <w:left w:val="none" w:sz="0" w:space="0" w:color="auto"/>
                        <w:bottom w:val="none" w:sz="0" w:space="0" w:color="auto"/>
                        <w:right w:val="none" w:sz="0" w:space="0" w:color="auto"/>
                      </w:divBdr>
                    </w:div>
                    <w:div w:id="598217162">
                      <w:marLeft w:val="150"/>
                      <w:marRight w:val="0"/>
                      <w:marTop w:val="0"/>
                      <w:marBottom w:val="0"/>
                      <w:divBdr>
                        <w:top w:val="none" w:sz="0" w:space="0" w:color="auto"/>
                        <w:left w:val="none" w:sz="0" w:space="0" w:color="auto"/>
                        <w:bottom w:val="none" w:sz="0" w:space="0" w:color="auto"/>
                        <w:right w:val="none" w:sz="0" w:space="0" w:color="auto"/>
                      </w:divBdr>
                      <w:divsChild>
                        <w:div w:id="7685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30538">
          <w:marLeft w:val="0"/>
          <w:marRight w:val="0"/>
          <w:marTop w:val="0"/>
          <w:marBottom w:val="0"/>
          <w:divBdr>
            <w:top w:val="none" w:sz="0" w:space="0" w:color="auto"/>
            <w:left w:val="none" w:sz="0" w:space="0" w:color="auto"/>
            <w:bottom w:val="none" w:sz="0" w:space="0" w:color="auto"/>
            <w:right w:val="none" w:sz="0" w:space="0" w:color="auto"/>
          </w:divBdr>
          <w:divsChild>
            <w:div w:id="840237224">
              <w:marLeft w:val="0"/>
              <w:marRight w:val="0"/>
              <w:marTop w:val="0"/>
              <w:marBottom w:val="0"/>
              <w:divBdr>
                <w:top w:val="none" w:sz="0" w:space="0" w:color="auto"/>
                <w:left w:val="none" w:sz="0" w:space="0" w:color="auto"/>
                <w:bottom w:val="none" w:sz="0" w:space="0" w:color="auto"/>
                <w:right w:val="none" w:sz="0" w:space="0" w:color="auto"/>
              </w:divBdr>
              <w:divsChild>
                <w:div w:id="587006250">
                  <w:marLeft w:val="0"/>
                  <w:marRight w:val="0"/>
                  <w:marTop w:val="0"/>
                  <w:marBottom w:val="0"/>
                  <w:divBdr>
                    <w:top w:val="none" w:sz="0" w:space="0" w:color="auto"/>
                    <w:left w:val="none" w:sz="0" w:space="0" w:color="auto"/>
                    <w:bottom w:val="none" w:sz="0" w:space="0" w:color="auto"/>
                    <w:right w:val="none" w:sz="0" w:space="0" w:color="auto"/>
                  </w:divBdr>
                  <w:divsChild>
                    <w:div w:id="1509326704">
                      <w:marLeft w:val="0"/>
                      <w:marRight w:val="0"/>
                      <w:marTop w:val="0"/>
                      <w:marBottom w:val="0"/>
                      <w:divBdr>
                        <w:top w:val="none" w:sz="0" w:space="0" w:color="auto"/>
                        <w:left w:val="none" w:sz="0" w:space="0" w:color="auto"/>
                        <w:bottom w:val="none" w:sz="0" w:space="0" w:color="auto"/>
                        <w:right w:val="none" w:sz="0" w:space="0" w:color="auto"/>
                      </w:divBdr>
                      <w:divsChild>
                        <w:div w:id="756941106">
                          <w:marLeft w:val="0"/>
                          <w:marRight w:val="0"/>
                          <w:marTop w:val="0"/>
                          <w:marBottom w:val="0"/>
                          <w:divBdr>
                            <w:top w:val="none" w:sz="0" w:space="0" w:color="auto"/>
                            <w:left w:val="none" w:sz="0" w:space="0" w:color="auto"/>
                            <w:bottom w:val="none" w:sz="0" w:space="0" w:color="auto"/>
                            <w:right w:val="none" w:sz="0" w:space="0" w:color="auto"/>
                          </w:divBdr>
                          <w:divsChild>
                            <w:div w:id="1840733365">
                              <w:marLeft w:val="0"/>
                              <w:marRight w:val="0"/>
                              <w:marTop w:val="0"/>
                              <w:marBottom w:val="300"/>
                              <w:divBdr>
                                <w:top w:val="none" w:sz="0" w:space="0" w:color="auto"/>
                                <w:left w:val="none" w:sz="0" w:space="0" w:color="auto"/>
                                <w:bottom w:val="none" w:sz="0" w:space="0" w:color="auto"/>
                                <w:right w:val="none" w:sz="0" w:space="0" w:color="auto"/>
                              </w:divBdr>
                              <w:divsChild>
                                <w:div w:id="1782414294">
                                  <w:marLeft w:val="0"/>
                                  <w:marRight w:val="0"/>
                                  <w:marTop w:val="0"/>
                                  <w:marBottom w:val="0"/>
                                  <w:divBdr>
                                    <w:top w:val="none" w:sz="0" w:space="0" w:color="auto"/>
                                    <w:left w:val="none" w:sz="0" w:space="0" w:color="auto"/>
                                    <w:bottom w:val="none" w:sz="0" w:space="0" w:color="auto"/>
                                    <w:right w:val="none" w:sz="0" w:space="0" w:color="auto"/>
                                  </w:divBdr>
                                  <w:divsChild>
                                    <w:div w:id="14746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678210">
      <w:bodyDiv w:val="1"/>
      <w:marLeft w:val="0"/>
      <w:marRight w:val="0"/>
      <w:marTop w:val="0"/>
      <w:marBottom w:val="0"/>
      <w:divBdr>
        <w:top w:val="none" w:sz="0" w:space="0" w:color="auto"/>
        <w:left w:val="none" w:sz="0" w:space="0" w:color="auto"/>
        <w:bottom w:val="none" w:sz="0" w:space="0" w:color="auto"/>
        <w:right w:val="none" w:sz="0" w:space="0" w:color="auto"/>
      </w:divBdr>
      <w:divsChild>
        <w:div w:id="899945670">
          <w:marLeft w:val="0"/>
          <w:marRight w:val="0"/>
          <w:marTop w:val="0"/>
          <w:marBottom w:val="0"/>
          <w:divBdr>
            <w:top w:val="none" w:sz="0" w:space="0" w:color="auto"/>
            <w:left w:val="none" w:sz="0" w:space="0" w:color="auto"/>
            <w:bottom w:val="none" w:sz="0" w:space="0" w:color="auto"/>
            <w:right w:val="none" w:sz="0" w:space="0" w:color="auto"/>
          </w:divBdr>
        </w:div>
        <w:div w:id="615255736">
          <w:marLeft w:val="0"/>
          <w:marRight w:val="0"/>
          <w:marTop w:val="0"/>
          <w:marBottom w:val="0"/>
          <w:divBdr>
            <w:top w:val="none" w:sz="0" w:space="0" w:color="auto"/>
            <w:left w:val="none" w:sz="0" w:space="0" w:color="auto"/>
            <w:bottom w:val="none" w:sz="0" w:space="0" w:color="auto"/>
            <w:right w:val="none" w:sz="0" w:space="0" w:color="auto"/>
          </w:divBdr>
          <w:divsChild>
            <w:div w:id="2136637107">
              <w:marLeft w:val="0"/>
              <w:marRight w:val="0"/>
              <w:marTop w:val="0"/>
              <w:marBottom w:val="0"/>
              <w:divBdr>
                <w:top w:val="none" w:sz="0" w:space="0" w:color="auto"/>
                <w:left w:val="none" w:sz="0" w:space="0" w:color="auto"/>
                <w:bottom w:val="none" w:sz="0" w:space="0" w:color="auto"/>
                <w:right w:val="none" w:sz="0" w:space="0" w:color="auto"/>
              </w:divBdr>
            </w:div>
            <w:div w:id="933976358">
              <w:marLeft w:val="0"/>
              <w:marRight w:val="0"/>
              <w:marTop w:val="0"/>
              <w:marBottom w:val="0"/>
              <w:divBdr>
                <w:top w:val="none" w:sz="0" w:space="0" w:color="auto"/>
                <w:left w:val="none" w:sz="0" w:space="0" w:color="auto"/>
                <w:bottom w:val="none" w:sz="0" w:space="0" w:color="auto"/>
                <w:right w:val="none" w:sz="0" w:space="0" w:color="auto"/>
              </w:divBdr>
            </w:div>
            <w:div w:id="471367383">
              <w:marLeft w:val="0"/>
              <w:marRight w:val="0"/>
              <w:marTop w:val="0"/>
              <w:marBottom w:val="0"/>
              <w:divBdr>
                <w:top w:val="none" w:sz="0" w:space="0" w:color="auto"/>
                <w:left w:val="none" w:sz="0" w:space="0" w:color="auto"/>
                <w:bottom w:val="none" w:sz="0" w:space="0" w:color="auto"/>
                <w:right w:val="none" w:sz="0" w:space="0" w:color="auto"/>
              </w:divBdr>
            </w:div>
            <w:div w:id="539827968">
              <w:marLeft w:val="0"/>
              <w:marRight w:val="0"/>
              <w:marTop w:val="0"/>
              <w:marBottom w:val="0"/>
              <w:divBdr>
                <w:top w:val="none" w:sz="0" w:space="0" w:color="auto"/>
                <w:left w:val="none" w:sz="0" w:space="0" w:color="auto"/>
                <w:bottom w:val="none" w:sz="0" w:space="0" w:color="auto"/>
                <w:right w:val="none" w:sz="0" w:space="0" w:color="auto"/>
              </w:divBdr>
            </w:div>
            <w:div w:id="1695375368">
              <w:marLeft w:val="0"/>
              <w:marRight w:val="0"/>
              <w:marTop w:val="0"/>
              <w:marBottom w:val="0"/>
              <w:divBdr>
                <w:top w:val="none" w:sz="0" w:space="0" w:color="auto"/>
                <w:left w:val="none" w:sz="0" w:space="0" w:color="auto"/>
                <w:bottom w:val="none" w:sz="0" w:space="0" w:color="auto"/>
                <w:right w:val="none" w:sz="0" w:space="0" w:color="auto"/>
              </w:divBdr>
            </w:div>
          </w:divsChild>
        </w:div>
        <w:div w:id="591352962">
          <w:marLeft w:val="0"/>
          <w:marRight w:val="0"/>
          <w:marTop w:val="0"/>
          <w:marBottom w:val="0"/>
          <w:divBdr>
            <w:top w:val="none" w:sz="0" w:space="0" w:color="auto"/>
            <w:left w:val="none" w:sz="0" w:space="0" w:color="auto"/>
            <w:bottom w:val="none" w:sz="0" w:space="0" w:color="auto"/>
            <w:right w:val="none" w:sz="0" w:space="0" w:color="auto"/>
          </w:divBdr>
        </w:div>
        <w:div w:id="572006489">
          <w:marLeft w:val="0"/>
          <w:marRight w:val="0"/>
          <w:marTop w:val="0"/>
          <w:marBottom w:val="0"/>
          <w:divBdr>
            <w:top w:val="none" w:sz="0" w:space="0" w:color="auto"/>
            <w:left w:val="none" w:sz="0" w:space="0" w:color="auto"/>
            <w:bottom w:val="none" w:sz="0" w:space="0" w:color="auto"/>
            <w:right w:val="none" w:sz="0" w:space="0" w:color="auto"/>
          </w:divBdr>
        </w:div>
        <w:div w:id="2075734872">
          <w:marLeft w:val="0"/>
          <w:marRight w:val="0"/>
          <w:marTop w:val="0"/>
          <w:marBottom w:val="0"/>
          <w:divBdr>
            <w:top w:val="none" w:sz="0" w:space="0" w:color="auto"/>
            <w:left w:val="none" w:sz="0" w:space="0" w:color="auto"/>
            <w:bottom w:val="none" w:sz="0" w:space="0" w:color="auto"/>
            <w:right w:val="none" w:sz="0" w:space="0" w:color="auto"/>
          </w:divBdr>
        </w:div>
        <w:div w:id="1516578986">
          <w:marLeft w:val="0"/>
          <w:marRight w:val="0"/>
          <w:marTop w:val="0"/>
          <w:marBottom w:val="0"/>
          <w:divBdr>
            <w:top w:val="none" w:sz="0" w:space="0" w:color="auto"/>
            <w:left w:val="none" w:sz="0" w:space="0" w:color="auto"/>
            <w:bottom w:val="none" w:sz="0" w:space="0" w:color="auto"/>
            <w:right w:val="none" w:sz="0" w:space="0" w:color="auto"/>
          </w:divBdr>
        </w:div>
        <w:div w:id="655760995">
          <w:marLeft w:val="0"/>
          <w:marRight w:val="0"/>
          <w:marTop w:val="0"/>
          <w:marBottom w:val="0"/>
          <w:divBdr>
            <w:top w:val="none" w:sz="0" w:space="0" w:color="auto"/>
            <w:left w:val="none" w:sz="0" w:space="0" w:color="auto"/>
            <w:bottom w:val="none" w:sz="0" w:space="0" w:color="auto"/>
            <w:right w:val="none" w:sz="0" w:space="0" w:color="auto"/>
          </w:divBdr>
        </w:div>
        <w:div w:id="40252936">
          <w:marLeft w:val="0"/>
          <w:marRight w:val="0"/>
          <w:marTop w:val="0"/>
          <w:marBottom w:val="0"/>
          <w:divBdr>
            <w:top w:val="none" w:sz="0" w:space="0" w:color="auto"/>
            <w:left w:val="none" w:sz="0" w:space="0" w:color="auto"/>
            <w:bottom w:val="none" w:sz="0" w:space="0" w:color="auto"/>
            <w:right w:val="none" w:sz="0" w:space="0" w:color="auto"/>
          </w:divBdr>
          <w:divsChild>
            <w:div w:id="1199322212">
              <w:marLeft w:val="0"/>
              <w:marRight w:val="0"/>
              <w:marTop w:val="0"/>
              <w:marBottom w:val="0"/>
              <w:divBdr>
                <w:top w:val="none" w:sz="0" w:space="0" w:color="auto"/>
                <w:left w:val="none" w:sz="0" w:space="0" w:color="auto"/>
                <w:bottom w:val="none" w:sz="0" w:space="0" w:color="auto"/>
                <w:right w:val="none" w:sz="0" w:space="0" w:color="auto"/>
              </w:divBdr>
              <w:divsChild>
                <w:div w:id="1358972291">
                  <w:marLeft w:val="0"/>
                  <w:marRight w:val="0"/>
                  <w:marTop w:val="0"/>
                  <w:marBottom w:val="0"/>
                  <w:divBdr>
                    <w:top w:val="none" w:sz="0" w:space="0" w:color="auto"/>
                    <w:left w:val="none" w:sz="0" w:space="0" w:color="auto"/>
                    <w:bottom w:val="none" w:sz="0" w:space="0" w:color="auto"/>
                    <w:right w:val="none" w:sz="0" w:space="0" w:color="auto"/>
                  </w:divBdr>
                </w:div>
                <w:div w:id="13123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794">
          <w:marLeft w:val="0"/>
          <w:marRight w:val="0"/>
          <w:marTop w:val="0"/>
          <w:marBottom w:val="0"/>
          <w:divBdr>
            <w:top w:val="none" w:sz="0" w:space="0" w:color="auto"/>
            <w:left w:val="none" w:sz="0" w:space="0" w:color="auto"/>
            <w:bottom w:val="none" w:sz="0" w:space="0" w:color="auto"/>
            <w:right w:val="none" w:sz="0" w:space="0" w:color="auto"/>
          </w:divBdr>
        </w:div>
        <w:div w:id="297298330">
          <w:marLeft w:val="0"/>
          <w:marRight w:val="0"/>
          <w:marTop w:val="0"/>
          <w:marBottom w:val="0"/>
          <w:divBdr>
            <w:top w:val="none" w:sz="0" w:space="0" w:color="auto"/>
            <w:left w:val="none" w:sz="0" w:space="0" w:color="auto"/>
            <w:bottom w:val="none" w:sz="0" w:space="0" w:color="auto"/>
            <w:right w:val="none" w:sz="0" w:space="0" w:color="auto"/>
          </w:divBdr>
        </w:div>
        <w:div w:id="1759054709">
          <w:marLeft w:val="0"/>
          <w:marRight w:val="0"/>
          <w:marTop w:val="0"/>
          <w:marBottom w:val="0"/>
          <w:divBdr>
            <w:top w:val="none" w:sz="0" w:space="0" w:color="auto"/>
            <w:left w:val="none" w:sz="0" w:space="0" w:color="auto"/>
            <w:bottom w:val="none" w:sz="0" w:space="0" w:color="auto"/>
            <w:right w:val="none" w:sz="0" w:space="0" w:color="auto"/>
          </w:divBdr>
        </w:div>
        <w:div w:id="1891960097">
          <w:marLeft w:val="0"/>
          <w:marRight w:val="0"/>
          <w:marTop w:val="0"/>
          <w:marBottom w:val="0"/>
          <w:divBdr>
            <w:top w:val="none" w:sz="0" w:space="0" w:color="auto"/>
            <w:left w:val="none" w:sz="0" w:space="0" w:color="auto"/>
            <w:bottom w:val="none" w:sz="0" w:space="0" w:color="auto"/>
            <w:right w:val="none" w:sz="0" w:space="0" w:color="auto"/>
          </w:divBdr>
        </w:div>
        <w:div w:id="54829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S270+Summit+Ave,+Suite+%23100,+Oakbrook+Terrace,+IL+60181&amp;entry=gmail&amp;source=g" TargetMode="External"/><Relationship Id="rId13" Type="http://schemas.openxmlformats.org/officeDocument/2006/relationships/hyperlink" Target="http://ui.constantcontact.com/sa/fwtf.jsp?llr=pogkvkcab&amp;m=1102017010127&amp;ea=icjmasjid%40gmail.com&amp;a=1129840365539" TargetMode="External"/><Relationship Id="rId18" Type="http://schemas.openxmlformats.org/officeDocument/2006/relationships/hyperlink" Target="https://twitter.com/gainpeace" TargetMode="External"/><Relationship Id="rId26" Type="http://schemas.openxmlformats.org/officeDocument/2006/relationships/hyperlink" Target="http://gainpeace.com/services/2018-annual-banquet/tickets/" TargetMode="External"/><Relationship Id="rId3" Type="http://schemas.microsoft.com/office/2007/relationships/stylesWithEffects" Target="stylesWithEffects.xml"/><Relationship Id="rId21" Type="http://schemas.openxmlformats.org/officeDocument/2006/relationships/hyperlink" Target="http://gainpeace.com/services/" TargetMode="External"/><Relationship Id="rId34" Type="http://schemas.openxmlformats.org/officeDocument/2006/relationships/fontTable" Target="fontTable.xml"/><Relationship Id="rId7" Type="http://schemas.openxmlformats.org/officeDocument/2006/relationships/hyperlink" Target="http://r20.rs6.net/tn.jsp?f=001raBfg1KA9z4kiu_qoW5cctRNwDwCH2q6OQ5gMB-tMWMlJ6tdFM8hMtKUSjoe7tUJ4pldWHCWuFCkhiDkbYTBDNXajTUNZNG2BJVdSO98S4aQaTqhvTXv50dga7-o4niRloshgAP7T8ZMlW1VDvczJIARfCDXsOhsf1SU2hHIGO_gt8rbu6ZBPCSQ0Q9Aj8FrMXfED6C2h2KbUAP9A33Nf-eokOhLFM_AiqUxigqEQ1BeUxtaMAQkLvImlsTiL793DDR5SHnksxYXtw-z3FL7M26LPrNX4iAEGfgsUb3F8xeUKpjfz-AD4rjDZG-hpUCFlJcoo5ODYZv4A9YE6iWhmFV4CtYCPgfUVs0gjSmcq7zgH6MJl3ACTnd-d5TSSrmvgdUMJU_oxVH4JI0IxKo36U3yht8xjwaPhTquqFAcKY8=&amp;c=tImiKrb-4-KN0Us2KJ8hAQH_JM3r2I02rApaJnomqvwJaUD2pt8_xg==&amp;ch=3-dMxmM-fDux4wrGfy0n29jFenBuzqldyX06kfjEK0zIUNnrhTRouQ==" TargetMode="External"/><Relationship Id="rId12" Type="http://schemas.openxmlformats.org/officeDocument/2006/relationships/hyperlink" Target="https://visitor.constantcontact.com/do?p=un&amp;m=001NtruUCKV3YCjANQJFcR6vw%3D%3D&amp;ch=c44a5550-d637-11e6-9648-d4ae527547e4&amp;ca=348bf1d7-6a69-48b3-9f3b-a0b50d8b08a6" TargetMode="External"/><Relationship Id="rId17" Type="http://schemas.openxmlformats.org/officeDocument/2006/relationships/hyperlink" Target="https://www.flickr.com/photos/gainpeace/albums/" TargetMode="External"/><Relationship Id="rId25" Type="http://schemas.openxmlformats.org/officeDocument/2006/relationships/hyperlink" Target="http://gainpeace.com/services/2018-annual-banquet/" TargetMode="External"/><Relationship Id="rId33" Type="http://schemas.openxmlformats.org/officeDocument/2006/relationships/hyperlink" Target="http://gainpeace.com/services/2018-annual-banquet/tickets/?utm_source=Support+the+HIJAB+billboard&amp;utm_campaign=dawah+training+bolingbrook&amp;utm_medium=email" TargetMode="External"/><Relationship Id="rId2" Type="http://schemas.openxmlformats.org/officeDocument/2006/relationships/styles" Target="styles.xml"/><Relationship Id="rId16" Type="http://schemas.openxmlformats.org/officeDocument/2006/relationships/hyperlink" Target="https://www.facebook.com/GainPeace" TargetMode="External"/><Relationship Id="rId20" Type="http://schemas.openxmlformats.org/officeDocument/2006/relationships/hyperlink" Target="mailto:info@gainpeace.com" TargetMode="External"/><Relationship Id="rId29" Type="http://schemas.openxmlformats.org/officeDocument/2006/relationships/hyperlink" Target="http://gainpeace.com/services/2018-annual-banquet/project-highlight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r20.rs6.net/tn.jsp?f=001raBfg1KA9z4kiu_qoW5cctRNwDwCH2q6OQ5gMB-tMWMlJ6tdFM8hMt_U3nXqc23RmQcCoBL0FXiI95ULSag1DCPrKm1h_ToTld8pFPI5by4B9IMOiNlxrVkM0RPTDKx_dOgMSwP4qPVjAe1VBzOg5UwVq-GIgTuj_V1rkrRF_gZw53Ij3bfk0A3npS6TbjB-qmnqr8IJivY4COOb42l6hqGBCKsTrllYzj_swneO5iz0dujteOJrZCg1jPnays4AA2J6c_kokpwWkQf-Gc2BhYTPvYv4vInkSKPgFhHqNve8LoQD4mYkTAfJgmTxXcGzC6klEIlVcyo=&amp;c=tImiKrb-4-KN0Us2KJ8hAQH_JM3r2I02rApaJnomqvwJaUD2pt8_xg==&amp;ch=3-dMxmM-fDux4wrGfy0n29jFenBuzqldyX06kfjEK0zIUNnrhTRouQ==" TargetMode="External"/><Relationship Id="rId24" Type="http://schemas.openxmlformats.org/officeDocument/2006/relationships/hyperlink" Target="mailto:info@gainpeace.com" TargetMode="External"/><Relationship Id="rId32"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mailto:info@gainpeace.com" TargetMode="External"/><Relationship Id="rId23" Type="http://schemas.openxmlformats.org/officeDocument/2006/relationships/hyperlink" Target="tel:18006624752" TargetMode="External"/><Relationship Id="rId28" Type="http://schemas.openxmlformats.org/officeDocument/2006/relationships/hyperlink" Target="http://gainpeace.com/services/2018-annual-banquet/reverts-registration/" TargetMode="External"/><Relationship Id="rId10" Type="http://schemas.openxmlformats.org/officeDocument/2006/relationships/image" Target="media/image3.png"/><Relationship Id="rId19" Type="http://schemas.openxmlformats.org/officeDocument/2006/relationships/hyperlink" Target="https://www.youtube.com/user/gainpeace" TargetMode="External"/><Relationship Id="rId31" Type="http://schemas.openxmlformats.org/officeDocument/2006/relationships/hyperlink" Target="http://gainpeace.com/services/2018-annual-banque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onstantcontact.com/legal/service-provider?cc=about-service-provider" TargetMode="External"/><Relationship Id="rId22" Type="http://schemas.openxmlformats.org/officeDocument/2006/relationships/image" Target="media/image4.png"/><Relationship Id="rId27" Type="http://schemas.openxmlformats.org/officeDocument/2006/relationships/hyperlink" Target="http://gainpeace.com/services/2018-annual-banquet/sponsor/" TargetMode="External"/><Relationship Id="rId30" Type="http://schemas.openxmlformats.org/officeDocument/2006/relationships/hyperlink" Target="http://gainpeace.com/servic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2018-02-06T14:02:00Z</dcterms:created>
  <dcterms:modified xsi:type="dcterms:W3CDTF">2018-02-06T14:02:00Z</dcterms:modified>
</cp:coreProperties>
</file>