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26" w:rsidRPr="006D7726" w:rsidRDefault="006D7726" w:rsidP="006D7726">
      <w:pPr>
        <w:spacing w:before="120" w:after="120" w:line="240" w:lineRule="auto"/>
        <w:outlineLvl w:val="0"/>
        <w:rPr>
          <w:rFonts w:ascii="MuseoSlabLight" w:eastAsia="Times New Roman" w:hAnsi="MuseoSlabLight" w:cs="Times New Roman"/>
          <w:color w:val="000000"/>
          <w:kern w:val="36"/>
          <w:sz w:val="48"/>
          <w:szCs w:val="48"/>
        </w:rPr>
      </w:pPr>
      <w:r w:rsidRPr="006D7726">
        <w:rPr>
          <w:rFonts w:ascii="MuseoSlabLight" w:eastAsia="Times New Roman" w:hAnsi="MuseoSlabLight" w:cs="Times New Roman"/>
          <w:color w:val="000000"/>
          <w:kern w:val="36"/>
          <w:sz w:val="48"/>
          <w:szCs w:val="48"/>
        </w:rPr>
        <w:t>Keep your texts private in Trump's America (and everywhere else, too)</w:t>
      </w:r>
    </w:p>
    <w:p w:rsidR="006D7726" w:rsidRPr="006D7726" w:rsidRDefault="006D7726" w:rsidP="006D7726">
      <w:pPr>
        <w:spacing w:after="0" w:line="240" w:lineRule="auto"/>
        <w:jc w:val="center"/>
        <w:rPr>
          <w:rFonts w:ascii="Times New Roman" w:eastAsia="Times New Roman" w:hAnsi="Times New Roman" w:cs="Times New Roman"/>
          <w:sz w:val="24"/>
          <w:szCs w:val="24"/>
        </w:rPr>
      </w:pPr>
      <w:r w:rsidRPr="006D7726">
        <w:rPr>
          <w:rFonts w:ascii="Times New Roman" w:eastAsia="Times New Roman" w:hAnsi="Times New Roman" w:cs="Times New Roman"/>
          <w:b/>
          <w:bCs/>
          <w:color w:val="7FC04C"/>
          <w:sz w:val="24"/>
          <w:szCs w:val="24"/>
        </w:rPr>
        <w:t>1.2k</w:t>
      </w:r>
    </w:p>
    <w:p w:rsidR="006D7726" w:rsidRPr="006D7726" w:rsidRDefault="006D7726" w:rsidP="006D7726">
      <w:pPr>
        <w:spacing w:after="0" w:line="240" w:lineRule="auto"/>
        <w:jc w:val="center"/>
        <w:rPr>
          <w:rFonts w:ascii="Arial" w:eastAsia="Times New Roman" w:hAnsi="Arial" w:cs="Arial"/>
          <w:caps/>
          <w:color w:val="8A8C8E"/>
          <w:sz w:val="24"/>
          <w:szCs w:val="24"/>
        </w:rPr>
      </w:pPr>
      <w:r w:rsidRPr="006D7726">
        <w:rPr>
          <w:rFonts w:ascii="Arial" w:eastAsia="Times New Roman" w:hAnsi="Arial" w:cs="Arial"/>
          <w:caps/>
          <w:color w:val="8A8C8E"/>
          <w:sz w:val="24"/>
          <w:szCs w:val="24"/>
        </w:rPr>
        <w:t>SHARES</w:t>
      </w:r>
    </w:p>
    <w:p w:rsidR="006D7726" w:rsidRPr="006D7726" w:rsidRDefault="006D7726" w:rsidP="006D7726">
      <w:pPr>
        <w:spacing w:after="0" w:line="240" w:lineRule="auto"/>
        <w:rPr>
          <w:rFonts w:ascii="Times New Roman" w:eastAsia="Times New Roman" w:hAnsi="Times New Roman" w:cs="Times New Roman"/>
          <w:sz w:val="24"/>
          <w:szCs w:val="24"/>
        </w:rPr>
      </w:pPr>
      <w:r w:rsidRPr="006D7726">
        <w:rPr>
          <w:rFonts w:ascii="Times New Roman" w:eastAsia="Times New Roman" w:hAnsi="Times New Roman" w:cs="Times New Roman"/>
          <w:sz w:val="24"/>
          <w:szCs w:val="24"/>
        </w:rPr>
        <w:t> </w:t>
      </w:r>
    </w:p>
    <w:p w:rsidR="006D7726" w:rsidRPr="006D7726" w:rsidRDefault="006D7726" w:rsidP="006D7726">
      <w:pPr>
        <w:spacing w:after="0" w:line="240" w:lineRule="auto"/>
        <w:textAlignment w:val="center"/>
        <w:rPr>
          <w:rFonts w:ascii="Times New Roman" w:eastAsia="Times New Roman" w:hAnsi="Times New Roman" w:cs="Times New Roman"/>
          <w:sz w:val="24"/>
          <w:szCs w:val="24"/>
        </w:rPr>
      </w:pPr>
      <w:r w:rsidRPr="006D7726">
        <w:rPr>
          <w:rFonts w:ascii="Times New Roman" w:eastAsia="Times New Roman" w:hAnsi="Times New Roman" w:cs="Times New Roman"/>
          <w:sz w:val="24"/>
          <w:szCs w:val="24"/>
        </w:rPr>
        <w:t>Share on Facebook Share on Twitter </w:t>
      </w:r>
    </w:p>
    <w:p w:rsidR="006D7726" w:rsidRPr="006D7726" w:rsidRDefault="006D7726" w:rsidP="006D7726">
      <w:pPr>
        <w:spacing w:after="0" w:line="240" w:lineRule="auto"/>
        <w:jc w:val="center"/>
        <w:rPr>
          <w:rFonts w:ascii="Times New Roman" w:eastAsia="Times New Roman" w:hAnsi="Times New Roman" w:cs="Times New Roman"/>
          <w:caps/>
          <w:color w:val="888888"/>
          <w:sz w:val="24"/>
          <w:szCs w:val="24"/>
        </w:rPr>
      </w:pPr>
      <w:r w:rsidRPr="006D7726">
        <w:rPr>
          <w:rFonts w:ascii="Times New Roman" w:eastAsia="Times New Roman" w:hAnsi="Times New Roman" w:cs="Times New Roman"/>
          <w:caps/>
          <w:color w:val="888888"/>
          <w:sz w:val="24"/>
          <w:szCs w:val="24"/>
        </w:rPr>
        <w:t>WHAT'S THIS?</w:t>
      </w:r>
    </w:p>
    <w:p w:rsidR="006D7726" w:rsidRPr="006D7726" w:rsidRDefault="006D7726" w:rsidP="006D7726">
      <w:pPr>
        <w:spacing w:after="0" w:line="240" w:lineRule="auto"/>
        <w:rPr>
          <w:rFonts w:ascii="Times New Roman" w:eastAsia="Times New Roman" w:hAnsi="Times New Roman" w:cs="Times New Roman"/>
          <w:sz w:val="24"/>
          <w:szCs w:val="24"/>
        </w:rPr>
      </w:pPr>
      <w:bookmarkStart w:id="0" w:name="lead-image"/>
      <w:bookmarkEnd w:id="0"/>
      <w:r w:rsidRPr="006D7726">
        <w:rPr>
          <w:rFonts w:ascii="Times New Roman" w:eastAsia="Times New Roman" w:hAnsi="Times New Roman" w:cs="Times New Roman"/>
          <w:noProof/>
          <w:sz w:val="24"/>
          <w:szCs w:val="24"/>
        </w:rPr>
        <w:drawing>
          <wp:inline distT="0" distB="0" distL="0" distR="0" wp14:anchorId="1CB2C3FF" wp14:editId="1115BD98">
            <wp:extent cx="9048750" cy="5083810"/>
            <wp:effectExtent l="0" t="0" r="0" b="2540"/>
            <wp:docPr id="1" name="Picture 1" descr="http://i.amz.mshcdn.com/rOHW0sNLR_R2Q3lOqPwqN1_0VM0=/950x534/filters:quality(90)/https%3A%2F%2Fblueprint-api-production.s3.amazonaws.com%2Fuploads%2Fcard%2Fimage%2F355593%2F5e3d85b6-54e5-4dc2-9b7f-3e32a7cad7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amz.mshcdn.com/rOHW0sNLR_R2Q3lOqPwqN1_0VM0=/950x534/filters:quality(90)/https%3A%2F%2Fblueprint-api-production.s3.amazonaws.com%2Fuploads%2Fcard%2Fimage%2F355593%2F5e3d85b6-54e5-4dc2-9b7f-3e32a7cad7d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0" cy="5083810"/>
                    </a:xfrm>
                    <a:prstGeom prst="rect">
                      <a:avLst/>
                    </a:prstGeom>
                    <a:noFill/>
                    <a:ln>
                      <a:noFill/>
                    </a:ln>
                  </pic:spPr>
                </pic:pic>
              </a:graphicData>
            </a:graphic>
          </wp:inline>
        </w:drawing>
      </w:r>
    </w:p>
    <w:p w:rsidR="006D7726" w:rsidRPr="006D7726" w:rsidRDefault="006D7726" w:rsidP="006D7726">
      <w:pPr>
        <w:spacing w:after="0" w:line="240" w:lineRule="auto"/>
        <w:rPr>
          <w:rFonts w:ascii="Times New Roman" w:eastAsia="Times New Roman" w:hAnsi="Times New Roman" w:cs="Times New Roman"/>
          <w:i/>
          <w:iCs/>
          <w:caps/>
          <w:color w:val="777777"/>
          <w:sz w:val="24"/>
          <w:szCs w:val="24"/>
        </w:rPr>
      </w:pPr>
      <w:r w:rsidRPr="006D7726">
        <w:rPr>
          <w:rFonts w:ascii="Times New Roman" w:eastAsia="Times New Roman" w:hAnsi="Times New Roman" w:cs="Times New Roman"/>
          <w:i/>
          <w:iCs/>
          <w:caps/>
          <w:color w:val="777777"/>
          <w:sz w:val="24"/>
          <w:szCs w:val="24"/>
        </w:rPr>
        <w:t>IMAGE: BOB AL-GREENE/MASHABLE</w:t>
      </w:r>
    </w:p>
    <w:p w:rsidR="006D7726" w:rsidRPr="006D7726" w:rsidRDefault="006D7726" w:rsidP="006D7726">
      <w:pPr>
        <w:spacing w:line="240" w:lineRule="auto"/>
        <w:rPr>
          <w:rFonts w:ascii="Times New Roman" w:eastAsia="Times New Roman" w:hAnsi="Times New Roman" w:cs="Times New Roman"/>
          <w:sz w:val="24"/>
          <w:szCs w:val="24"/>
        </w:rPr>
      </w:pPr>
      <w:r w:rsidRPr="006D7726">
        <w:rPr>
          <w:rFonts w:ascii="ProximaNovaBold" w:eastAsia="Times New Roman" w:hAnsi="ProximaNovaBold" w:cs="Times New Roman"/>
          <w:caps/>
          <w:color w:val="636466"/>
          <w:sz w:val="24"/>
          <w:szCs w:val="24"/>
        </w:rPr>
        <w:t>BY DAMON BERES AND LOUISE MATSAKIS4 HOURS AGO</w:t>
      </w:r>
    </w:p>
    <w:p w:rsidR="006D7726" w:rsidRPr="006D7726" w:rsidRDefault="006D7726" w:rsidP="006D7726">
      <w:pPr>
        <w:spacing w:before="180" w:after="360" w:line="240" w:lineRule="auto"/>
        <w:rPr>
          <w:rFonts w:ascii="Times New Roman" w:eastAsia="Times New Roman" w:hAnsi="Times New Roman" w:cs="Times New Roman"/>
          <w:sz w:val="24"/>
          <w:szCs w:val="24"/>
        </w:rPr>
      </w:pPr>
      <w:r w:rsidRPr="006D7726">
        <w:rPr>
          <w:rFonts w:ascii="Times New Roman" w:eastAsia="Times New Roman" w:hAnsi="Times New Roman" w:cs="Times New Roman"/>
          <w:sz w:val="24"/>
          <w:szCs w:val="24"/>
        </w:rPr>
        <w:t>So, here we are: With a new president come new </w:t>
      </w:r>
      <w:hyperlink r:id="rId6" w:history="1">
        <w:r w:rsidRPr="006D7726">
          <w:rPr>
            <w:rFonts w:ascii="Times New Roman" w:eastAsia="Times New Roman" w:hAnsi="Times New Roman" w:cs="Times New Roman"/>
            <w:color w:val="00AEEF"/>
            <w:sz w:val="24"/>
            <w:szCs w:val="24"/>
            <w:u w:val="single"/>
          </w:rPr>
          <w:t>concerns</w:t>
        </w:r>
      </w:hyperlink>
      <w:r w:rsidRPr="006D7726">
        <w:rPr>
          <w:rFonts w:ascii="Times New Roman" w:eastAsia="Times New Roman" w:hAnsi="Times New Roman" w:cs="Times New Roman"/>
          <w:sz w:val="24"/>
          <w:szCs w:val="24"/>
        </w:rPr>
        <w:t> over surveillance powers that could so forcefully bite us in the ass.</w:t>
      </w:r>
    </w:p>
    <w:p w:rsidR="006D7726" w:rsidRPr="006D7726" w:rsidRDefault="006D7726" w:rsidP="006D7726">
      <w:pPr>
        <w:spacing w:before="180" w:after="360" w:line="240" w:lineRule="auto"/>
        <w:rPr>
          <w:rFonts w:ascii="Times New Roman" w:eastAsia="Times New Roman" w:hAnsi="Times New Roman" w:cs="Times New Roman"/>
          <w:sz w:val="24"/>
          <w:szCs w:val="24"/>
        </w:rPr>
      </w:pPr>
      <w:r w:rsidRPr="006D7726">
        <w:rPr>
          <w:rFonts w:ascii="Times New Roman" w:eastAsia="Times New Roman" w:hAnsi="Times New Roman" w:cs="Times New Roman"/>
          <w:sz w:val="24"/>
          <w:szCs w:val="24"/>
        </w:rPr>
        <w:t>The public has good reason to believe that President Donald Trump would love to </w:t>
      </w:r>
      <w:hyperlink r:id="rId7" w:tgtFrame="_blank" w:history="1">
        <w:r w:rsidRPr="006D7726">
          <w:rPr>
            <w:rFonts w:ascii="Times New Roman" w:eastAsia="Times New Roman" w:hAnsi="Times New Roman" w:cs="Times New Roman"/>
            <w:color w:val="00AEEF"/>
            <w:sz w:val="24"/>
            <w:szCs w:val="24"/>
            <w:u w:val="single"/>
          </w:rPr>
          <w:t>expand</w:t>
        </w:r>
      </w:hyperlink>
      <w:r w:rsidRPr="006D7726">
        <w:rPr>
          <w:rFonts w:ascii="Times New Roman" w:eastAsia="Times New Roman" w:hAnsi="Times New Roman" w:cs="Times New Roman"/>
          <w:sz w:val="24"/>
          <w:szCs w:val="24"/>
        </w:rPr>
        <w:t> data-collection programs in his administration. He's said, </w:t>
      </w:r>
      <w:hyperlink r:id="rId8" w:tgtFrame="_blank" w:history="1">
        <w:r w:rsidRPr="006D7726">
          <w:rPr>
            <w:rFonts w:ascii="Times New Roman" w:eastAsia="Times New Roman" w:hAnsi="Times New Roman" w:cs="Times New Roman"/>
            <w:color w:val="00AEEF"/>
            <w:sz w:val="24"/>
            <w:szCs w:val="24"/>
            <w:u w:val="single"/>
          </w:rPr>
          <w:t>repeatedly</w:t>
        </w:r>
      </w:hyperlink>
      <w:r w:rsidRPr="006D7726">
        <w:rPr>
          <w:rFonts w:ascii="Times New Roman" w:eastAsia="Times New Roman" w:hAnsi="Times New Roman" w:cs="Times New Roman"/>
          <w:sz w:val="24"/>
          <w:szCs w:val="24"/>
        </w:rPr>
        <w:t>, that he'd like to surveil mosques. Rep. Mike Pompeo—Trump's pick for CIA director who's likely to be confirmed in the next few days—has also </w:t>
      </w:r>
      <w:hyperlink r:id="rId9" w:tgtFrame="_blank" w:history="1">
        <w:r w:rsidRPr="006D7726">
          <w:rPr>
            <w:rFonts w:ascii="Times New Roman" w:eastAsia="Times New Roman" w:hAnsi="Times New Roman" w:cs="Times New Roman"/>
            <w:color w:val="00AEEF"/>
            <w:sz w:val="24"/>
            <w:szCs w:val="24"/>
            <w:u w:val="single"/>
          </w:rPr>
          <w:t>advocated</w:t>
        </w:r>
      </w:hyperlink>
      <w:r w:rsidRPr="006D7726">
        <w:rPr>
          <w:rFonts w:ascii="Times New Roman" w:eastAsia="Times New Roman" w:hAnsi="Times New Roman" w:cs="Times New Roman"/>
          <w:sz w:val="24"/>
          <w:szCs w:val="24"/>
        </w:rPr>
        <w:t> for expanded spy efforts. All signs point to lots of little electronic eyeballs, watching us always.</w:t>
      </w:r>
    </w:p>
    <w:p w:rsidR="006D7726" w:rsidRPr="006D7726" w:rsidRDefault="006D7726" w:rsidP="006D7726">
      <w:pPr>
        <w:spacing w:before="180" w:after="360" w:line="240" w:lineRule="auto"/>
        <w:rPr>
          <w:rFonts w:ascii="Times New Roman" w:eastAsia="Times New Roman" w:hAnsi="Times New Roman" w:cs="Times New Roman"/>
          <w:b/>
          <w:bCs/>
          <w:caps/>
          <w:sz w:val="24"/>
          <w:szCs w:val="24"/>
        </w:rPr>
      </w:pPr>
      <w:r w:rsidRPr="006D7726">
        <w:rPr>
          <w:rFonts w:ascii="Times New Roman" w:eastAsia="Times New Roman" w:hAnsi="Times New Roman" w:cs="Times New Roman"/>
          <w:b/>
          <w:bCs/>
          <w:caps/>
          <w:sz w:val="24"/>
          <w:szCs w:val="24"/>
        </w:rPr>
        <w:t>SEE ALSO: </w:t>
      </w:r>
      <w:hyperlink r:id="rId10" w:history="1">
        <w:r w:rsidRPr="006D7726">
          <w:rPr>
            <w:rFonts w:ascii="Times New Roman" w:eastAsia="Times New Roman" w:hAnsi="Times New Roman" w:cs="Times New Roman"/>
            <w:b/>
            <w:bCs/>
            <w:color w:val="00AEEF"/>
            <w:sz w:val="24"/>
            <w:szCs w:val="24"/>
            <w:u w:val="single"/>
          </w:rPr>
          <w:t>This is President Trump's first tweet as @POTUS</w:t>
        </w:r>
      </w:hyperlink>
    </w:p>
    <w:p w:rsidR="006D7726" w:rsidRPr="006D7726" w:rsidRDefault="006D7726" w:rsidP="006D7726">
      <w:pPr>
        <w:spacing w:before="180" w:after="360" w:line="240" w:lineRule="auto"/>
        <w:rPr>
          <w:rFonts w:ascii="Times New Roman" w:eastAsia="Times New Roman" w:hAnsi="Times New Roman" w:cs="Times New Roman"/>
          <w:sz w:val="24"/>
          <w:szCs w:val="24"/>
        </w:rPr>
      </w:pPr>
      <w:r w:rsidRPr="006D7726">
        <w:rPr>
          <w:rFonts w:ascii="Times New Roman" w:eastAsia="Times New Roman" w:hAnsi="Times New Roman" w:cs="Times New Roman"/>
          <w:sz w:val="24"/>
          <w:szCs w:val="24"/>
        </w:rPr>
        <w:lastRenderedPageBreak/>
        <w:t>To be fair, Trump didn't build this machine. It was President Barack Obama who extended the Patriot Act during his tenure, and </w:t>
      </w:r>
      <w:hyperlink r:id="rId11" w:tgtFrame="_blank" w:history="1">
        <w:r w:rsidRPr="006D7726">
          <w:rPr>
            <w:rFonts w:ascii="Times New Roman" w:eastAsia="Times New Roman" w:hAnsi="Times New Roman" w:cs="Times New Roman"/>
            <w:color w:val="00AEEF"/>
            <w:sz w:val="24"/>
            <w:szCs w:val="24"/>
            <w:u w:val="single"/>
          </w:rPr>
          <w:t>defended</w:t>
        </w:r>
      </w:hyperlink>
      <w:r w:rsidRPr="006D7726">
        <w:rPr>
          <w:rFonts w:ascii="Times New Roman" w:eastAsia="Times New Roman" w:hAnsi="Times New Roman" w:cs="Times New Roman"/>
          <w:sz w:val="24"/>
          <w:szCs w:val="24"/>
        </w:rPr>
        <w:t> the National Security Agency's mass surveillance programs after Edward Snowden brought them to light. </w:t>
      </w:r>
    </w:p>
    <w:p w:rsidR="006D7726" w:rsidRPr="006D7726" w:rsidRDefault="006D7726" w:rsidP="006D7726">
      <w:pPr>
        <w:spacing w:before="180" w:after="360" w:line="240" w:lineRule="auto"/>
        <w:rPr>
          <w:rFonts w:ascii="Times New Roman" w:eastAsia="Times New Roman" w:hAnsi="Times New Roman" w:cs="Times New Roman"/>
          <w:sz w:val="24"/>
          <w:szCs w:val="24"/>
        </w:rPr>
      </w:pPr>
      <w:r w:rsidRPr="006D7726">
        <w:rPr>
          <w:rFonts w:ascii="Times New Roman" w:eastAsia="Times New Roman" w:hAnsi="Times New Roman" w:cs="Times New Roman"/>
          <w:sz w:val="24"/>
          <w:szCs w:val="24"/>
        </w:rPr>
        <w:t>Those powers were eventually limited by </w:t>
      </w:r>
      <w:hyperlink r:id="rId12" w:tgtFrame="_blank" w:history="1">
        <w:r w:rsidRPr="006D7726">
          <w:rPr>
            <w:rFonts w:ascii="Times New Roman" w:eastAsia="Times New Roman" w:hAnsi="Times New Roman" w:cs="Times New Roman"/>
            <w:color w:val="00AEEF"/>
            <w:sz w:val="24"/>
            <w:szCs w:val="24"/>
            <w:u w:val="single"/>
          </w:rPr>
          <w:t>reforms</w:t>
        </w:r>
      </w:hyperlink>
      <w:r w:rsidRPr="006D7726">
        <w:rPr>
          <w:rFonts w:ascii="Times New Roman" w:eastAsia="Times New Roman" w:hAnsi="Times New Roman" w:cs="Times New Roman"/>
          <w:sz w:val="24"/>
          <w:szCs w:val="24"/>
        </w:rPr>
        <w:t> in 2015. But with Trump's administration now in control, things can change. As </w:t>
      </w:r>
      <w:r w:rsidRPr="006D7726">
        <w:rPr>
          <w:rFonts w:ascii="Times New Roman" w:eastAsia="Times New Roman" w:hAnsi="Times New Roman" w:cs="Times New Roman"/>
          <w:i/>
          <w:iCs/>
          <w:sz w:val="24"/>
          <w:szCs w:val="24"/>
        </w:rPr>
        <w:t>Foreign Policy </w:t>
      </w:r>
      <w:hyperlink r:id="rId13" w:tgtFrame="_blank" w:history="1">
        <w:r w:rsidRPr="006D7726">
          <w:rPr>
            <w:rFonts w:ascii="Times New Roman" w:eastAsia="Times New Roman" w:hAnsi="Times New Roman" w:cs="Times New Roman"/>
            <w:color w:val="00AEEF"/>
            <w:sz w:val="24"/>
            <w:szCs w:val="24"/>
            <w:u w:val="single"/>
          </w:rPr>
          <w:t>pointed out</w:t>
        </w:r>
      </w:hyperlink>
      <w:r w:rsidRPr="006D7726">
        <w:rPr>
          <w:rFonts w:ascii="Times New Roman" w:eastAsia="Times New Roman" w:hAnsi="Times New Roman" w:cs="Times New Roman"/>
          <w:sz w:val="24"/>
          <w:szCs w:val="24"/>
        </w:rPr>
        <w:t> earlier this month, "Americans have been warned for decades about the potential consequences of the U.S. surveillance state—the largest, most powerful, and most intrusive in the world—falling into a would-be tyrant’s hands."</w:t>
      </w:r>
    </w:p>
    <w:p w:rsidR="006D7726" w:rsidRPr="006D7726" w:rsidRDefault="006D7726" w:rsidP="006D7726">
      <w:pPr>
        <w:spacing w:before="180" w:after="360" w:line="240" w:lineRule="auto"/>
        <w:rPr>
          <w:rFonts w:ascii="Times New Roman" w:eastAsia="Times New Roman" w:hAnsi="Times New Roman" w:cs="Times New Roman"/>
          <w:sz w:val="24"/>
          <w:szCs w:val="24"/>
        </w:rPr>
      </w:pPr>
      <w:r w:rsidRPr="006D7726">
        <w:rPr>
          <w:rFonts w:ascii="Times New Roman" w:eastAsia="Times New Roman" w:hAnsi="Times New Roman" w:cs="Times New Roman"/>
          <w:sz w:val="24"/>
          <w:szCs w:val="24"/>
        </w:rPr>
        <w:t>Surveillance is a complicated, sticky issue, and to maintain complete privacy while communicating online would essentially require a lifestyle change for many of us, what with our sprawling social networks and all. That said</w:t>
      </w:r>
      <w:proofErr w:type="gramStart"/>
      <w:r w:rsidRPr="006D7726">
        <w:rPr>
          <w:rFonts w:ascii="Times New Roman" w:eastAsia="Times New Roman" w:hAnsi="Times New Roman" w:cs="Times New Roman"/>
          <w:sz w:val="24"/>
          <w:szCs w:val="24"/>
        </w:rPr>
        <w:t>,</w:t>
      </w:r>
      <w:proofErr w:type="gramEnd"/>
      <w:r w:rsidRPr="006D7726">
        <w:rPr>
          <w:rFonts w:ascii="Times New Roman" w:eastAsia="Times New Roman" w:hAnsi="Times New Roman" w:cs="Times New Roman"/>
          <w:sz w:val="24"/>
          <w:szCs w:val="24"/>
        </w:rPr>
        <w:t xml:space="preserve"> it's relatively easy to keep your smartphone conversations secret. That's a great first step. </w:t>
      </w:r>
    </w:p>
    <w:p w:rsidR="006D7726" w:rsidRPr="006D7726" w:rsidRDefault="006D7726" w:rsidP="006D7726">
      <w:pPr>
        <w:spacing w:before="180" w:after="360" w:line="240" w:lineRule="auto"/>
        <w:rPr>
          <w:rFonts w:ascii="Times New Roman" w:eastAsia="Times New Roman" w:hAnsi="Times New Roman" w:cs="Times New Roman"/>
          <w:sz w:val="24"/>
          <w:szCs w:val="24"/>
        </w:rPr>
      </w:pPr>
      <w:r w:rsidRPr="006D7726">
        <w:rPr>
          <w:rFonts w:ascii="Times New Roman" w:eastAsia="Times New Roman" w:hAnsi="Times New Roman" w:cs="Times New Roman"/>
          <w:sz w:val="24"/>
          <w:szCs w:val="24"/>
        </w:rPr>
        <w:t>Herewith, some tools to help you keep your messages between friends.</w:t>
      </w:r>
    </w:p>
    <w:p w:rsidR="006D7726" w:rsidRPr="006D7726" w:rsidRDefault="006D7726" w:rsidP="006D7726">
      <w:pPr>
        <w:spacing w:before="100" w:beforeAutospacing="1" w:after="100" w:afterAutospacing="1" w:line="240" w:lineRule="auto"/>
        <w:outlineLvl w:val="1"/>
        <w:rPr>
          <w:rFonts w:ascii="inherit" w:eastAsia="Times New Roman" w:hAnsi="inherit" w:cs="Times New Roman"/>
          <w:b/>
          <w:bCs/>
          <w:sz w:val="36"/>
          <w:szCs w:val="36"/>
        </w:rPr>
      </w:pPr>
      <w:r w:rsidRPr="006D7726">
        <w:rPr>
          <w:rFonts w:ascii="inherit" w:eastAsia="Times New Roman" w:hAnsi="inherit" w:cs="Times New Roman"/>
          <w:b/>
          <w:bCs/>
          <w:sz w:val="36"/>
          <w:szCs w:val="36"/>
        </w:rPr>
        <w:t>Lock it down</w:t>
      </w:r>
    </w:p>
    <w:p w:rsidR="006D7726" w:rsidRPr="006D7726" w:rsidRDefault="006D7726" w:rsidP="006D7726">
      <w:pPr>
        <w:spacing w:before="180" w:after="360" w:line="240" w:lineRule="auto"/>
        <w:rPr>
          <w:rFonts w:ascii="Times New Roman" w:eastAsia="Times New Roman" w:hAnsi="Times New Roman" w:cs="Times New Roman"/>
          <w:sz w:val="24"/>
          <w:szCs w:val="24"/>
        </w:rPr>
      </w:pPr>
      <w:r w:rsidRPr="006D7726">
        <w:rPr>
          <w:rFonts w:ascii="Times New Roman" w:eastAsia="Times New Roman" w:hAnsi="Times New Roman" w:cs="Times New Roman"/>
          <w:sz w:val="24"/>
          <w:szCs w:val="24"/>
        </w:rPr>
        <w:t>This is simple: If you want to reduce the overall likelihood that anyone could pry into your communications, use a secure messaging app. </w:t>
      </w:r>
    </w:p>
    <w:p w:rsidR="006D7726" w:rsidRPr="006D7726" w:rsidRDefault="006D7726" w:rsidP="006D7726">
      <w:pPr>
        <w:spacing w:before="180" w:after="360" w:line="240" w:lineRule="auto"/>
        <w:rPr>
          <w:rFonts w:ascii="Times New Roman" w:eastAsia="Times New Roman" w:hAnsi="Times New Roman" w:cs="Times New Roman"/>
          <w:sz w:val="24"/>
          <w:szCs w:val="24"/>
        </w:rPr>
      </w:pPr>
      <w:r w:rsidRPr="006D7726">
        <w:rPr>
          <w:rFonts w:ascii="Times New Roman" w:eastAsia="Times New Roman" w:hAnsi="Times New Roman" w:cs="Times New Roman"/>
          <w:sz w:val="24"/>
          <w:szCs w:val="24"/>
        </w:rPr>
        <w:t xml:space="preserve">After Trump's election, there was </w:t>
      </w:r>
      <w:proofErr w:type="gramStart"/>
      <w:r w:rsidRPr="006D7726">
        <w:rPr>
          <w:rFonts w:ascii="Times New Roman" w:eastAsia="Times New Roman" w:hAnsi="Times New Roman" w:cs="Times New Roman"/>
          <w:sz w:val="24"/>
          <w:szCs w:val="24"/>
        </w:rPr>
        <w:t>a</w:t>
      </w:r>
      <w:proofErr w:type="gramEnd"/>
      <w:r w:rsidRPr="006D7726">
        <w:rPr>
          <w:rFonts w:ascii="Times New Roman" w:eastAsia="Times New Roman" w:hAnsi="Times New Roman" w:cs="Times New Roman"/>
          <w:sz w:val="24"/>
          <w:szCs w:val="24"/>
        </w:rPr>
        <w:t> </w:t>
      </w:r>
      <w:hyperlink r:id="rId14" w:tgtFrame="_blank" w:history="1">
        <w:r w:rsidRPr="006D7726">
          <w:rPr>
            <w:rFonts w:ascii="Times New Roman" w:eastAsia="Times New Roman" w:hAnsi="Times New Roman" w:cs="Times New Roman"/>
            <w:color w:val="00AEEF"/>
            <w:sz w:val="24"/>
            <w:szCs w:val="24"/>
            <w:u w:val="single"/>
          </w:rPr>
          <w:t>s</w:t>
        </w:r>
      </w:hyperlink>
      <w:hyperlink r:id="rId15" w:tgtFrame="_blank" w:history="1">
        <w:r w:rsidRPr="006D7726">
          <w:rPr>
            <w:rFonts w:ascii="Times New Roman" w:eastAsia="Times New Roman" w:hAnsi="Times New Roman" w:cs="Times New Roman"/>
            <w:color w:val="00AEEF"/>
            <w:sz w:val="24"/>
            <w:szCs w:val="24"/>
            <w:u w:val="single"/>
          </w:rPr>
          <w:t>urge</w:t>
        </w:r>
      </w:hyperlink>
      <w:r w:rsidRPr="006D7726">
        <w:rPr>
          <w:rFonts w:ascii="Times New Roman" w:eastAsia="Times New Roman" w:hAnsi="Times New Roman" w:cs="Times New Roman"/>
          <w:sz w:val="24"/>
          <w:szCs w:val="24"/>
        </w:rPr>
        <w:t> in downloads for </w:t>
      </w:r>
      <w:r w:rsidRPr="006D7726">
        <w:rPr>
          <w:rFonts w:ascii="Times New Roman" w:eastAsia="Times New Roman" w:hAnsi="Times New Roman" w:cs="Times New Roman"/>
          <w:sz w:val="24"/>
          <w:szCs w:val="24"/>
        </w:rPr>
        <w:fldChar w:fldCharType="begin"/>
      </w:r>
      <w:r w:rsidRPr="006D7726">
        <w:rPr>
          <w:rFonts w:ascii="Times New Roman" w:eastAsia="Times New Roman" w:hAnsi="Times New Roman" w:cs="Times New Roman"/>
          <w:sz w:val="24"/>
          <w:szCs w:val="24"/>
        </w:rPr>
        <w:instrText xml:space="preserve"> HYPERLINK "https://itunes.apple.com/us/app/signal-private-messenger/id874139669?mt=8" \t "_blank" </w:instrText>
      </w:r>
      <w:r w:rsidRPr="006D7726">
        <w:rPr>
          <w:rFonts w:ascii="Times New Roman" w:eastAsia="Times New Roman" w:hAnsi="Times New Roman" w:cs="Times New Roman"/>
          <w:sz w:val="24"/>
          <w:szCs w:val="24"/>
        </w:rPr>
        <w:fldChar w:fldCharType="separate"/>
      </w:r>
      <w:ins w:id="1" w:author="Unknown">
        <w:r w:rsidRPr="006D7726">
          <w:rPr>
            <w:rFonts w:ascii="Times New Roman" w:eastAsia="Times New Roman" w:hAnsi="Times New Roman" w:cs="Times New Roman"/>
            <w:color w:val="00AEEF"/>
            <w:sz w:val="24"/>
            <w:szCs w:val="24"/>
            <w:u w:val="single"/>
          </w:rPr>
          <w:t>Signal</w:t>
        </w:r>
      </w:ins>
      <w:r w:rsidRPr="006D7726">
        <w:rPr>
          <w:rFonts w:ascii="Times New Roman" w:eastAsia="Times New Roman" w:hAnsi="Times New Roman" w:cs="Times New Roman"/>
          <w:sz w:val="24"/>
          <w:szCs w:val="24"/>
        </w:rPr>
        <w:fldChar w:fldCharType="end"/>
      </w:r>
      <w:r w:rsidRPr="006D7726">
        <w:rPr>
          <w:rFonts w:ascii="Times New Roman" w:eastAsia="Times New Roman" w:hAnsi="Times New Roman" w:cs="Times New Roman"/>
          <w:sz w:val="24"/>
          <w:szCs w:val="24"/>
        </w:rPr>
        <w:t>, a private messenger that works on smartphones. Many security experts agree that it's one of the safest platforms you can use. It’s user-friendly and was designed to prioritize privacy. </w:t>
      </w:r>
    </w:p>
    <w:p w:rsidR="006D7726" w:rsidRPr="006D7726" w:rsidRDefault="006D7726" w:rsidP="006D7726">
      <w:pPr>
        <w:spacing w:before="180" w:after="360" w:line="240" w:lineRule="auto"/>
        <w:rPr>
          <w:rFonts w:ascii="Times New Roman" w:eastAsia="Times New Roman" w:hAnsi="Times New Roman" w:cs="Times New Roman"/>
          <w:sz w:val="24"/>
          <w:szCs w:val="24"/>
        </w:rPr>
      </w:pPr>
      <w:r w:rsidRPr="006D7726">
        <w:rPr>
          <w:rFonts w:ascii="Times New Roman" w:eastAsia="Times New Roman" w:hAnsi="Times New Roman" w:cs="Times New Roman"/>
          <w:sz w:val="24"/>
          <w:szCs w:val="24"/>
        </w:rPr>
        <w:t>The code that Signal runs on is completely open source, meaning that anyone can analyze it to make sure it works properly. The company that created the app, </w:t>
      </w:r>
      <w:r w:rsidRPr="006D7726">
        <w:rPr>
          <w:rFonts w:ascii="Times New Roman" w:eastAsia="Times New Roman" w:hAnsi="Times New Roman" w:cs="Times New Roman"/>
          <w:sz w:val="24"/>
          <w:szCs w:val="24"/>
        </w:rPr>
        <w:fldChar w:fldCharType="begin"/>
      </w:r>
      <w:r w:rsidRPr="006D7726">
        <w:rPr>
          <w:rFonts w:ascii="Times New Roman" w:eastAsia="Times New Roman" w:hAnsi="Times New Roman" w:cs="Times New Roman"/>
          <w:sz w:val="24"/>
          <w:szCs w:val="24"/>
        </w:rPr>
        <w:instrText xml:space="preserve"> HYPERLINK "https://whispersystems.org/" \t "_blank" </w:instrText>
      </w:r>
      <w:r w:rsidRPr="006D7726">
        <w:rPr>
          <w:rFonts w:ascii="Times New Roman" w:eastAsia="Times New Roman" w:hAnsi="Times New Roman" w:cs="Times New Roman"/>
          <w:sz w:val="24"/>
          <w:szCs w:val="24"/>
        </w:rPr>
        <w:fldChar w:fldCharType="separate"/>
      </w:r>
      <w:ins w:id="2" w:author="Unknown">
        <w:r w:rsidRPr="006D7726">
          <w:rPr>
            <w:rFonts w:ascii="Times New Roman" w:eastAsia="Times New Roman" w:hAnsi="Times New Roman" w:cs="Times New Roman"/>
            <w:color w:val="00AEEF"/>
            <w:sz w:val="24"/>
            <w:szCs w:val="24"/>
            <w:u w:val="single"/>
          </w:rPr>
          <w:t>Open Whisper Systems,</w:t>
        </w:r>
      </w:ins>
      <w:r w:rsidRPr="006D7726">
        <w:rPr>
          <w:rFonts w:ascii="Times New Roman" w:eastAsia="Times New Roman" w:hAnsi="Times New Roman" w:cs="Times New Roman"/>
          <w:sz w:val="24"/>
          <w:szCs w:val="24"/>
        </w:rPr>
        <w:fldChar w:fldCharType="end"/>
      </w:r>
      <w:r w:rsidRPr="006D7726">
        <w:rPr>
          <w:rFonts w:ascii="Times New Roman" w:eastAsia="Times New Roman" w:hAnsi="Times New Roman" w:cs="Times New Roman"/>
          <w:sz w:val="24"/>
          <w:szCs w:val="24"/>
        </w:rPr>
        <w:t> is a nonprofit, so it has no incentive to store data for advertisers. In fact, Signal’s </w:t>
      </w:r>
      <w:r w:rsidRPr="006D7726">
        <w:rPr>
          <w:rFonts w:ascii="Times New Roman" w:eastAsia="Times New Roman" w:hAnsi="Times New Roman" w:cs="Times New Roman"/>
          <w:sz w:val="24"/>
          <w:szCs w:val="24"/>
        </w:rPr>
        <w:fldChar w:fldCharType="begin"/>
      </w:r>
      <w:r w:rsidRPr="006D7726">
        <w:rPr>
          <w:rFonts w:ascii="Times New Roman" w:eastAsia="Times New Roman" w:hAnsi="Times New Roman" w:cs="Times New Roman"/>
          <w:sz w:val="24"/>
          <w:szCs w:val="24"/>
        </w:rPr>
        <w:instrText xml:space="preserve"> HYPERLINK "https://whispersystems.org/signal/privacy/" \t "_blank" </w:instrText>
      </w:r>
      <w:r w:rsidRPr="006D7726">
        <w:rPr>
          <w:rFonts w:ascii="Times New Roman" w:eastAsia="Times New Roman" w:hAnsi="Times New Roman" w:cs="Times New Roman"/>
          <w:sz w:val="24"/>
          <w:szCs w:val="24"/>
        </w:rPr>
        <w:fldChar w:fldCharType="separate"/>
      </w:r>
      <w:ins w:id="3" w:author="Unknown">
        <w:r w:rsidRPr="006D7726">
          <w:rPr>
            <w:rFonts w:ascii="Times New Roman" w:eastAsia="Times New Roman" w:hAnsi="Times New Roman" w:cs="Times New Roman"/>
            <w:color w:val="00AEEF"/>
            <w:sz w:val="24"/>
            <w:szCs w:val="24"/>
            <w:u w:val="single"/>
          </w:rPr>
          <w:t>privacy policy</w:t>
        </w:r>
      </w:ins>
      <w:r w:rsidRPr="006D7726">
        <w:rPr>
          <w:rFonts w:ascii="Times New Roman" w:eastAsia="Times New Roman" w:hAnsi="Times New Roman" w:cs="Times New Roman"/>
          <w:sz w:val="24"/>
          <w:szCs w:val="24"/>
        </w:rPr>
        <w:fldChar w:fldCharType="end"/>
      </w:r>
      <w:r w:rsidRPr="006D7726">
        <w:rPr>
          <w:rFonts w:ascii="Times New Roman" w:eastAsia="Times New Roman" w:hAnsi="Times New Roman" w:cs="Times New Roman"/>
          <w:sz w:val="24"/>
          <w:szCs w:val="24"/>
        </w:rPr>
        <w:t> states that it doesn’t store any metadata at all. </w:t>
      </w:r>
    </w:p>
    <w:p w:rsidR="006D7726" w:rsidRPr="006D7726" w:rsidRDefault="006D7726" w:rsidP="006D7726">
      <w:pPr>
        <w:spacing w:after="0" w:line="240" w:lineRule="auto"/>
        <w:rPr>
          <w:rFonts w:ascii="Times New Roman" w:eastAsia="Times New Roman" w:hAnsi="Times New Roman" w:cs="Times New Roman"/>
          <w:sz w:val="24"/>
          <w:szCs w:val="24"/>
        </w:rPr>
      </w:pPr>
      <w:bookmarkStart w:id="4" w:name="m!080f"/>
      <w:bookmarkEnd w:id="4"/>
      <w:r w:rsidRPr="006D7726">
        <w:rPr>
          <w:rFonts w:ascii="Times New Roman" w:eastAsia="Times New Roman" w:hAnsi="Times New Roman" w:cs="Times New Roman"/>
          <w:noProof/>
          <w:sz w:val="24"/>
          <w:szCs w:val="24"/>
        </w:rPr>
        <w:lastRenderedPageBreak/>
        <w:drawing>
          <wp:inline distT="0" distB="0" distL="0" distR="0" wp14:anchorId="10037F44" wp14:editId="713613F4">
            <wp:extent cx="11430000" cy="8618855"/>
            <wp:effectExtent l="0" t="0" r="0" b="0"/>
            <wp:docPr id="2" name="Picture 2" descr="Beyond text messaging, Signal also includes security features for phone calls. It will display code words — like &quot;waffle sandalwood,&quot; pictured here — on each person's device that they can use to confirm one another's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eyond text messaging, Signal also includes security features for phone calls. It will display code words — like &quot;waffle sandalwood,&quot; pictured here — on each person's device that they can use to confirm one another's identi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0" cy="8618855"/>
                    </a:xfrm>
                    <a:prstGeom prst="rect">
                      <a:avLst/>
                    </a:prstGeom>
                    <a:noFill/>
                    <a:ln>
                      <a:noFill/>
                    </a:ln>
                  </pic:spPr>
                </pic:pic>
              </a:graphicData>
            </a:graphic>
          </wp:inline>
        </w:drawing>
      </w:r>
    </w:p>
    <w:p w:rsidR="006D7726" w:rsidRPr="006D7726" w:rsidRDefault="006D7726" w:rsidP="006D7726">
      <w:pPr>
        <w:spacing w:after="0" w:line="240" w:lineRule="auto"/>
        <w:rPr>
          <w:rFonts w:ascii="Times New Roman" w:eastAsia="Times New Roman" w:hAnsi="Times New Roman" w:cs="Times New Roman"/>
          <w:sz w:val="24"/>
          <w:szCs w:val="24"/>
        </w:rPr>
      </w:pPr>
      <w:r w:rsidRPr="006D7726">
        <w:rPr>
          <w:rFonts w:ascii="Times New Roman" w:eastAsia="Times New Roman" w:hAnsi="Times New Roman" w:cs="Times New Roman"/>
          <w:sz w:val="24"/>
          <w:szCs w:val="24"/>
        </w:rPr>
        <w:lastRenderedPageBreak/>
        <w:t>Beyond text messaging, Signal also includes security features for phone calls. It will display code words — like "waffle sandalwood," pictured here — on each person's device that they can use to confirm one another's identity.</w:t>
      </w:r>
    </w:p>
    <w:p w:rsidR="006D7726" w:rsidRPr="006D7726" w:rsidRDefault="006D7726" w:rsidP="006D7726">
      <w:pPr>
        <w:spacing w:after="0" w:line="240" w:lineRule="auto"/>
        <w:rPr>
          <w:rFonts w:ascii="Times New Roman" w:eastAsia="Times New Roman" w:hAnsi="Times New Roman" w:cs="Times New Roman"/>
          <w:i/>
          <w:iCs/>
          <w:caps/>
          <w:color w:val="777777"/>
          <w:sz w:val="24"/>
          <w:szCs w:val="24"/>
        </w:rPr>
      </w:pPr>
      <w:r w:rsidRPr="006D7726">
        <w:rPr>
          <w:rFonts w:ascii="Times New Roman" w:eastAsia="Times New Roman" w:hAnsi="Times New Roman" w:cs="Times New Roman"/>
          <w:i/>
          <w:iCs/>
          <w:caps/>
          <w:color w:val="777777"/>
          <w:sz w:val="24"/>
          <w:szCs w:val="24"/>
        </w:rPr>
        <w:t>IMAGE: LILI SAMS/MASHABLE</w:t>
      </w:r>
    </w:p>
    <w:p w:rsidR="006D7726" w:rsidRPr="006D7726" w:rsidRDefault="006D7726" w:rsidP="006D7726">
      <w:pPr>
        <w:spacing w:before="180" w:after="360" w:line="240" w:lineRule="auto"/>
        <w:rPr>
          <w:rFonts w:ascii="Times New Roman" w:eastAsia="Times New Roman" w:hAnsi="Times New Roman" w:cs="Times New Roman"/>
          <w:sz w:val="24"/>
          <w:szCs w:val="24"/>
        </w:rPr>
      </w:pPr>
      <w:r w:rsidRPr="006D7726">
        <w:rPr>
          <w:rFonts w:ascii="Times New Roman" w:eastAsia="Times New Roman" w:hAnsi="Times New Roman" w:cs="Times New Roman"/>
          <w:sz w:val="24"/>
          <w:szCs w:val="24"/>
        </w:rPr>
        <w:t>Signal, like many messaging apps today, uses an end-to-end encryption system. In layman's terms, the message you send is scrambled, and it can only be unscrambled using a special "key" on the recipient's device. Whatever you say can't be intercepted by a middle man, and your words aren't stored on some server that anyone could access via a third device. </w:t>
      </w:r>
    </w:p>
    <w:p w:rsidR="006D7726" w:rsidRPr="006D7726" w:rsidRDefault="006D7726" w:rsidP="006D7726">
      <w:pPr>
        <w:spacing w:before="180" w:after="360" w:line="240" w:lineRule="auto"/>
        <w:rPr>
          <w:rFonts w:ascii="Times New Roman" w:eastAsia="Times New Roman" w:hAnsi="Times New Roman" w:cs="Times New Roman"/>
          <w:sz w:val="24"/>
          <w:szCs w:val="24"/>
        </w:rPr>
      </w:pPr>
      <w:r w:rsidRPr="006D7726">
        <w:rPr>
          <w:rFonts w:ascii="Times New Roman" w:eastAsia="Times New Roman" w:hAnsi="Times New Roman" w:cs="Times New Roman"/>
          <w:sz w:val="24"/>
          <w:szCs w:val="24"/>
        </w:rPr>
        <w:t xml:space="preserve">"Good encryption relies heavily on good implementation, and that comes down to how much you trust the developers maintaining the project," said Jonathan </w:t>
      </w:r>
      <w:proofErr w:type="spellStart"/>
      <w:r w:rsidRPr="006D7726">
        <w:rPr>
          <w:rFonts w:ascii="Times New Roman" w:eastAsia="Times New Roman" w:hAnsi="Times New Roman" w:cs="Times New Roman"/>
          <w:sz w:val="24"/>
          <w:szCs w:val="24"/>
        </w:rPr>
        <w:t>Zdziarski</w:t>
      </w:r>
      <w:proofErr w:type="spellEnd"/>
      <w:r w:rsidRPr="006D7726">
        <w:rPr>
          <w:rFonts w:ascii="Times New Roman" w:eastAsia="Times New Roman" w:hAnsi="Times New Roman" w:cs="Times New Roman"/>
          <w:sz w:val="24"/>
          <w:szCs w:val="24"/>
        </w:rPr>
        <w:t xml:space="preserve">, a cybersecurity and forensics </w:t>
      </w:r>
      <w:proofErr w:type="spellStart"/>
      <w:r w:rsidRPr="006D7726">
        <w:rPr>
          <w:rFonts w:ascii="Times New Roman" w:eastAsia="Times New Roman" w:hAnsi="Times New Roman" w:cs="Times New Roman"/>
          <w:sz w:val="24"/>
          <w:szCs w:val="24"/>
        </w:rPr>
        <w:t>exper</w:t>
      </w:r>
      <w:proofErr w:type="spellEnd"/>
      <w:r w:rsidRPr="006D7726">
        <w:rPr>
          <w:rFonts w:ascii="Times New Roman" w:eastAsia="Times New Roman" w:hAnsi="Times New Roman" w:cs="Times New Roman"/>
          <w:i/>
          <w:iCs/>
          <w:sz w:val="24"/>
          <w:szCs w:val="24"/>
        </w:rPr>
        <w:t>. "</w:t>
      </w:r>
      <w:r w:rsidRPr="006D7726">
        <w:rPr>
          <w:rFonts w:ascii="Times New Roman" w:eastAsia="Times New Roman" w:hAnsi="Times New Roman" w:cs="Times New Roman"/>
          <w:sz w:val="24"/>
          <w:szCs w:val="24"/>
        </w:rPr>
        <w:t>Most people trust [the developers] to have done a good job in designing Signal, and that’s been proven by a number of people who have analyzed the software, including myself."</w:t>
      </w:r>
    </w:p>
    <w:p w:rsidR="006D7726" w:rsidRPr="006D7726" w:rsidRDefault="006D7726" w:rsidP="006D7726">
      <w:pPr>
        <w:spacing w:before="180" w:after="360" w:line="240" w:lineRule="auto"/>
        <w:rPr>
          <w:rFonts w:ascii="Times New Roman" w:eastAsia="Times New Roman" w:hAnsi="Times New Roman" w:cs="Times New Roman"/>
          <w:sz w:val="24"/>
          <w:szCs w:val="24"/>
        </w:rPr>
      </w:pPr>
      <w:r w:rsidRPr="006D7726">
        <w:rPr>
          <w:rFonts w:ascii="Times New Roman" w:eastAsia="Times New Roman" w:hAnsi="Times New Roman" w:cs="Times New Roman"/>
          <w:sz w:val="24"/>
          <w:szCs w:val="24"/>
        </w:rPr>
        <w:t xml:space="preserve">"Is there room for other solutions? Sure, but I have yet to see one as proven and accepted in the </w:t>
      </w:r>
      <w:proofErr w:type="spellStart"/>
      <w:r w:rsidRPr="006D7726">
        <w:rPr>
          <w:rFonts w:ascii="Times New Roman" w:eastAsia="Times New Roman" w:hAnsi="Times New Roman" w:cs="Times New Roman"/>
          <w:sz w:val="24"/>
          <w:szCs w:val="24"/>
        </w:rPr>
        <w:t>infosec</w:t>
      </w:r>
      <w:proofErr w:type="spellEnd"/>
      <w:r w:rsidRPr="006D7726">
        <w:rPr>
          <w:rFonts w:ascii="Times New Roman" w:eastAsia="Times New Roman" w:hAnsi="Times New Roman" w:cs="Times New Roman"/>
          <w:sz w:val="24"/>
          <w:szCs w:val="24"/>
        </w:rPr>
        <w:t xml:space="preserve"> community as Signal," he added.</w:t>
      </w:r>
    </w:p>
    <w:p w:rsidR="006D7726" w:rsidRPr="006D7726" w:rsidRDefault="006D7726" w:rsidP="006D7726">
      <w:pPr>
        <w:spacing w:before="180" w:after="360" w:line="240" w:lineRule="auto"/>
        <w:rPr>
          <w:rFonts w:ascii="Times New Roman" w:eastAsia="Times New Roman" w:hAnsi="Times New Roman" w:cs="Times New Roman"/>
          <w:sz w:val="24"/>
          <w:szCs w:val="24"/>
        </w:rPr>
      </w:pPr>
      <w:r w:rsidRPr="006D7726">
        <w:rPr>
          <w:rFonts w:ascii="Times New Roman" w:eastAsia="Times New Roman" w:hAnsi="Times New Roman" w:cs="Times New Roman"/>
          <w:sz w:val="24"/>
          <w:szCs w:val="24"/>
        </w:rPr>
        <w:t>About those other solutions: They're not always great. </w:t>
      </w:r>
    </w:p>
    <w:p w:rsidR="006D7726" w:rsidRPr="006D7726" w:rsidRDefault="006D7726" w:rsidP="006D7726">
      <w:pPr>
        <w:spacing w:before="100" w:beforeAutospacing="1" w:after="100" w:afterAutospacing="1" w:line="240" w:lineRule="auto"/>
        <w:outlineLvl w:val="1"/>
        <w:rPr>
          <w:rFonts w:ascii="inherit" w:eastAsia="Times New Roman" w:hAnsi="inherit" w:cs="Times New Roman"/>
          <w:b/>
          <w:bCs/>
          <w:sz w:val="36"/>
          <w:szCs w:val="36"/>
        </w:rPr>
      </w:pPr>
      <w:r w:rsidRPr="006D7726">
        <w:rPr>
          <w:rFonts w:ascii="inherit" w:eastAsia="Times New Roman" w:hAnsi="inherit" w:cs="Times New Roman"/>
          <w:b/>
          <w:bCs/>
          <w:sz w:val="36"/>
          <w:szCs w:val="36"/>
        </w:rPr>
        <w:t>Not all encryption is created equal</w:t>
      </w:r>
    </w:p>
    <w:p w:rsidR="006D7726" w:rsidRPr="006D7726" w:rsidRDefault="006D7726" w:rsidP="006D7726">
      <w:pPr>
        <w:spacing w:before="180" w:after="360" w:line="240" w:lineRule="auto"/>
        <w:rPr>
          <w:rFonts w:ascii="Times New Roman" w:eastAsia="Times New Roman" w:hAnsi="Times New Roman" w:cs="Times New Roman"/>
          <w:sz w:val="24"/>
          <w:szCs w:val="24"/>
        </w:rPr>
      </w:pPr>
      <w:r w:rsidRPr="006D7726">
        <w:rPr>
          <w:rFonts w:ascii="Times New Roman" w:eastAsia="Times New Roman" w:hAnsi="Times New Roman" w:cs="Times New Roman"/>
          <w:sz w:val="24"/>
          <w:szCs w:val="24"/>
        </w:rPr>
        <w:t>Consider Facebook's Messenger app for a moment. It recently enabled </w:t>
      </w:r>
      <w:hyperlink r:id="rId17" w:history="1">
        <w:r w:rsidRPr="006D7726">
          <w:rPr>
            <w:rFonts w:ascii="Times New Roman" w:eastAsia="Times New Roman" w:hAnsi="Times New Roman" w:cs="Times New Roman"/>
            <w:color w:val="00AEEF"/>
            <w:sz w:val="24"/>
            <w:szCs w:val="24"/>
            <w:u w:val="single"/>
          </w:rPr>
          <w:t>end-to-end encryption</w:t>
        </w:r>
      </w:hyperlink>
      <w:r w:rsidRPr="006D7726">
        <w:rPr>
          <w:rFonts w:ascii="Times New Roman" w:eastAsia="Times New Roman" w:hAnsi="Times New Roman" w:cs="Times New Roman"/>
          <w:sz w:val="24"/>
          <w:szCs w:val="24"/>
        </w:rPr>
        <w:t>, which would be great were it not so wonky. Most people like the app because it allows their Facebook messages to be accessed from any device—their work computer, tablet and smartphone, all at once. But messages with end-to-end encryption can't (and don't) work that way: They're sent from </w:t>
      </w:r>
      <w:r w:rsidRPr="006D7726">
        <w:rPr>
          <w:rFonts w:ascii="Times New Roman" w:eastAsia="Times New Roman" w:hAnsi="Times New Roman" w:cs="Times New Roman"/>
          <w:i/>
          <w:iCs/>
          <w:sz w:val="24"/>
          <w:szCs w:val="24"/>
        </w:rPr>
        <w:t>one </w:t>
      </w:r>
      <w:r w:rsidRPr="006D7726">
        <w:rPr>
          <w:rFonts w:ascii="Times New Roman" w:eastAsia="Times New Roman" w:hAnsi="Times New Roman" w:cs="Times New Roman"/>
          <w:sz w:val="24"/>
          <w:szCs w:val="24"/>
        </w:rPr>
        <w:t>device to another device.</w:t>
      </w:r>
    </w:p>
    <w:p w:rsidR="006D7726" w:rsidRPr="006D7726" w:rsidRDefault="006D7726" w:rsidP="006D7726">
      <w:pPr>
        <w:spacing w:before="180" w:after="360" w:line="240" w:lineRule="auto"/>
        <w:rPr>
          <w:rFonts w:ascii="Times New Roman" w:eastAsia="Times New Roman" w:hAnsi="Times New Roman" w:cs="Times New Roman"/>
          <w:sz w:val="24"/>
          <w:szCs w:val="24"/>
        </w:rPr>
      </w:pPr>
      <w:r w:rsidRPr="006D7726">
        <w:rPr>
          <w:rFonts w:ascii="Times New Roman" w:eastAsia="Times New Roman" w:hAnsi="Times New Roman" w:cs="Times New Roman"/>
          <w:sz w:val="24"/>
          <w:szCs w:val="24"/>
        </w:rPr>
        <w:t>To actually send a secure message to your friends on Messenger, you have to start an entirely new thread, tap "Secret" in the top-right corner, and go from there. Otherwise, the routine messages you sent via Messenger don't make use of the end-to-end encryption feature—which means they can be accessed on any device where your Facebook profile is open.</w:t>
      </w:r>
    </w:p>
    <w:p w:rsidR="006D7726" w:rsidRPr="006D7726" w:rsidRDefault="006D7726" w:rsidP="006D7726">
      <w:pPr>
        <w:spacing w:after="0" w:line="240" w:lineRule="auto"/>
        <w:rPr>
          <w:rFonts w:ascii="Times New Roman" w:eastAsia="Times New Roman" w:hAnsi="Times New Roman" w:cs="Times New Roman"/>
          <w:sz w:val="24"/>
          <w:szCs w:val="24"/>
        </w:rPr>
      </w:pPr>
      <w:bookmarkStart w:id="5" w:name="m!1a8c"/>
      <w:bookmarkEnd w:id="5"/>
      <w:r w:rsidRPr="006D7726">
        <w:rPr>
          <w:rFonts w:ascii="Times New Roman" w:eastAsia="Times New Roman" w:hAnsi="Times New Roman" w:cs="Times New Roman"/>
          <w:noProof/>
          <w:sz w:val="24"/>
          <w:szCs w:val="24"/>
        </w:rPr>
        <w:lastRenderedPageBreak/>
        <w:drawing>
          <wp:inline distT="0" distB="0" distL="0" distR="0" wp14:anchorId="76328622" wp14:editId="0B50BCBE">
            <wp:extent cx="5124450" cy="5950585"/>
            <wp:effectExtent l="0" t="0" r="0" b="0"/>
            <wp:docPr id="3" name="Picture 3" descr="http://i.amz.mshcdn.com/YvMqnzpjf0CYg3N08dLcp7O73dk=/fit-in/1200x9600/https%3A%2F%2Fblueprint-api-production.s3.amazonaws.com%2Fuploads%2Fcard%2Fimage%2F356125%2F0efd9f50-05f6-466b-9942-52357b077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amz.mshcdn.com/YvMqnzpjf0CYg3N08dLcp7O73dk=/fit-in/1200x9600/https%3A%2F%2Fblueprint-api-production.s3.amazonaws.com%2Fuploads%2Fcard%2Fimage%2F356125%2F0efd9f50-05f6-466b-9942-52357b07783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4450" cy="5950585"/>
                    </a:xfrm>
                    <a:prstGeom prst="rect">
                      <a:avLst/>
                    </a:prstGeom>
                    <a:noFill/>
                    <a:ln>
                      <a:noFill/>
                    </a:ln>
                  </pic:spPr>
                </pic:pic>
              </a:graphicData>
            </a:graphic>
          </wp:inline>
        </w:drawing>
      </w:r>
    </w:p>
    <w:p w:rsidR="006D7726" w:rsidRPr="006D7726" w:rsidRDefault="006D7726" w:rsidP="006D7726">
      <w:pPr>
        <w:spacing w:before="180" w:after="360" w:line="240" w:lineRule="auto"/>
        <w:rPr>
          <w:rFonts w:ascii="Times New Roman" w:eastAsia="Times New Roman" w:hAnsi="Times New Roman" w:cs="Times New Roman"/>
          <w:sz w:val="24"/>
          <w:szCs w:val="24"/>
        </w:rPr>
      </w:pPr>
      <w:r w:rsidRPr="006D7726">
        <w:rPr>
          <w:rFonts w:ascii="Times New Roman" w:eastAsia="Times New Roman" w:hAnsi="Times New Roman" w:cs="Times New Roman"/>
          <w:sz w:val="24"/>
          <w:szCs w:val="24"/>
        </w:rPr>
        <w:t>Moreover, if you do take the proper steps and send an encrypted message to your friend, they'll end up with a sketchy notification on their phone, masking your identity and the message's contents:</w:t>
      </w:r>
    </w:p>
    <w:p w:rsidR="00D47D4C" w:rsidRDefault="00233C30">
      <w:bookmarkStart w:id="6" w:name="_GoBack"/>
      <w:bookmarkEnd w:id="6"/>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labLight">
    <w:altName w:val="Times New Roman"/>
    <w:panose1 w:val="00000000000000000000"/>
    <w:charset w:val="00"/>
    <w:family w:val="roman"/>
    <w:notTrueType/>
    <w:pitch w:val="default"/>
  </w:font>
  <w:font w:name="ProximaNova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26"/>
    <w:rsid w:val="0006201B"/>
    <w:rsid w:val="00233C30"/>
    <w:rsid w:val="006D7726"/>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602649">
      <w:bodyDiv w:val="1"/>
      <w:marLeft w:val="0"/>
      <w:marRight w:val="0"/>
      <w:marTop w:val="0"/>
      <w:marBottom w:val="0"/>
      <w:divBdr>
        <w:top w:val="none" w:sz="0" w:space="0" w:color="auto"/>
        <w:left w:val="none" w:sz="0" w:space="0" w:color="auto"/>
        <w:bottom w:val="none" w:sz="0" w:space="0" w:color="auto"/>
        <w:right w:val="none" w:sz="0" w:space="0" w:color="auto"/>
      </w:divBdr>
      <w:divsChild>
        <w:div w:id="592326561">
          <w:marLeft w:val="0"/>
          <w:marRight w:val="600"/>
          <w:marTop w:val="0"/>
          <w:marBottom w:val="0"/>
          <w:divBdr>
            <w:top w:val="none" w:sz="0" w:space="0" w:color="auto"/>
            <w:left w:val="none" w:sz="0" w:space="0" w:color="auto"/>
            <w:bottom w:val="none" w:sz="0" w:space="0" w:color="auto"/>
            <w:right w:val="none" w:sz="0" w:space="0" w:color="auto"/>
          </w:divBdr>
          <w:divsChild>
            <w:div w:id="1445342232">
              <w:marLeft w:val="0"/>
              <w:marRight w:val="0"/>
              <w:marTop w:val="0"/>
              <w:marBottom w:val="0"/>
              <w:divBdr>
                <w:top w:val="none" w:sz="0" w:space="0" w:color="auto"/>
                <w:left w:val="none" w:sz="0" w:space="0" w:color="auto"/>
                <w:bottom w:val="none" w:sz="0" w:space="0" w:color="auto"/>
                <w:right w:val="none" w:sz="0" w:space="0" w:color="auto"/>
              </w:divBdr>
            </w:div>
          </w:divsChild>
        </w:div>
        <w:div w:id="43792363">
          <w:marLeft w:val="0"/>
          <w:marRight w:val="0"/>
          <w:marTop w:val="0"/>
          <w:marBottom w:val="0"/>
          <w:divBdr>
            <w:top w:val="none" w:sz="0" w:space="0" w:color="auto"/>
            <w:left w:val="none" w:sz="0" w:space="0" w:color="auto"/>
            <w:bottom w:val="none" w:sz="0" w:space="0" w:color="auto"/>
            <w:right w:val="none" w:sz="0" w:space="0" w:color="auto"/>
          </w:divBdr>
          <w:divsChild>
            <w:div w:id="1026979495">
              <w:marLeft w:val="0"/>
              <w:marRight w:val="0"/>
              <w:marTop w:val="0"/>
              <w:marBottom w:val="0"/>
              <w:divBdr>
                <w:top w:val="none" w:sz="0" w:space="0" w:color="auto"/>
                <w:left w:val="none" w:sz="0" w:space="0" w:color="auto"/>
                <w:bottom w:val="none" w:sz="0" w:space="0" w:color="auto"/>
                <w:right w:val="none" w:sz="0" w:space="0" w:color="auto"/>
              </w:divBdr>
              <w:divsChild>
                <w:div w:id="15450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8462">
          <w:marLeft w:val="0"/>
          <w:marRight w:val="0"/>
          <w:marTop w:val="0"/>
          <w:marBottom w:val="0"/>
          <w:divBdr>
            <w:top w:val="none" w:sz="0" w:space="0" w:color="auto"/>
            <w:left w:val="none" w:sz="0" w:space="0" w:color="auto"/>
            <w:bottom w:val="none" w:sz="0" w:space="0" w:color="auto"/>
            <w:right w:val="none" w:sz="0" w:space="0" w:color="auto"/>
          </w:divBdr>
        </w:div>
        <w:div w:id="519396875">
          <w:marLeft w:val="600"/>
          <w:marRight w:val="0"/>
          <w:marTop w:val="0"/>
          <w:marBottom w:val="0"/>
          <w:divBdr>
            <w:top w:val="none" w:sz="0" w:space="0" w:color="auto"/>
            <w:left w:val="none" w:sz="0" w:space="0" w:color="auto"/>
            <w:bottom w:val="none" w:sz="0" w:space="0" w:color="auto"/>
            <w:right w:val="none" w:sz="0" w:space="0" w:color="auto"/>
          </w:divBdr>
        </w:div>
        <w:div w:id="1784349840">
          <w:marLeft w:val="0"/>
          <w:marRight w:val="428"/>
          <w:marTop w:val="180"/>
          <w:marBottom w:val="0"/>
          <w:divBdr>
            <w:top w:val="none" w:sz="0" w:space="0" w:color="auto"/>
            <w:left w:val="none" w:sz="0" w:space="0" w:color="auto"/>
            <w:bottom w:val="none" w:sz="0" w:space="0" w:color="auto"/>
            <w:right w:val="none" w:sz="0" w:space="0" w:color="auto"/>
          </w:divBdr>
        </w:div>
        <w:div w:id="184681275">
          <w:marLeft w:val="0"/>
          <w:marRight w:val="428"/>
          <w:marTop w:val="420"/>
          <w:marBottom w:val="420"/>
          <w:divBdr>
            <w:top w:val="none" w:sz="0" w:space="0" w:color="auto"/>
            <w:left w:val="none" w:sz="0" w:space="0" w:color="auto"/>
            <w:bottom w:val="none" w:sz="0" w:space="0" w:color="auto"/>
            <w:right w:val="none" w:sz="0" w:space="0" w:color="auto"/>
          </w:divBdr>
        </w:div>
        <w:div w:id="1929119227">
          <w:marLeft w:val="0"/>
          <w:marRight w:val="0"/>
          <w:marTop w:val="0"/>
          <w:marBottom w:val="0"/>
          <w:divBdr>
            <w:top w:val="none" w:sz="0" w:space="0" w:color="auto"/>
            <w:left w:val="none" w:sz="0" w:space="0" w:color="auto"/>
            <w:bottom w:val="none" w:sz="0" w:space="0" w:color="auto"/>
            <w:right w:val="none" w:sz="0" w:space="0" w:color="auto"/>
          </w:divBdr>
        </w:div>
        <w:div w:id="48266351">
          <w:marLeft w:val="0"/>
          <w:marRight w:val="0"/>
          <w:marTop w:val="0"/>
          <w:marBottom w:val="0"/>
          <w:divBdr>
            <w:top w:val="none" w:sz="0" w:space="0" w:color="auto"/>
            <w:left w:val="none" w:sz="0" w:space="0" w:color="auto"/>
            <w:bottom w:val="none" w:sz="0" w:space="0" w:color="auto"/>
            <w:right w:val="none" w:sz="0" w:space="0" w:color="auto"/>
          </w:divBdr>
        </w:div>
        <w:div w:id="1258714666">
          <w:marLeft w:val="0"/>
          <w:marRight w:val="281"/>
          <w:marTop w:val="180"/>
          <w:marBottom w:val="0"/>
          <w:divBdr>
            <w:top w:val="none" w:sz="0" w:space="0" w:color="auto"/>
            <w:left w:val="none" w:sz="0" w:space="0" w:color="auto"/>
            <w:bottom w:val="none" w:sz="0" w:space="0" w:color="auto"/>
            <w:right w:val="none" w:sz="0" w:space="0" w:color="auto"/>
          </w:divBdr>
        </w:div>
        <w:div w:id="1246496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6/06/15/politics/donald-trump-muslims-mosque-surveillance/" TargetMode="External"/><Relationship Id="rId13" Type="http://schemas.openxmlformats.org/officeDocument/2006/relationships/hyperlink" Target="http://foreignpolicy.com/2017/01/06/donald-trump-has-the-keys-to-the-most-invasive-surveillance-state-in-history-nsa-cia/"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bloomberg.com/news/articles/2016-11-29/fbi-and-nsa-poised-to-gain-new-surveillance-powers-under-trump" TargetMode="External"/><Relationship Id="rId12" Type="http://schemas.openxmlformats.org/officeDocument/2006/relationships/hyperlink" Target="https://www.cnet.com/news/senate-approves-sweeping-reforms-to-nsa-phone-surveillance/" TargetMode="External"/><Relationship Id="rId17" Type="http://schemas.openxmlformats.org/officeDocument/2006/relationships/hyperlink" Target="http://mashable.com/2016/10/05/facebook-messenger-encryption/" TargetMode="External"/><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shable.com/2016/11/10/twitter-worried-surveillance-state-under-trump/" TargetMode="External"/><Relationship Id="rId11" Type="http://schemas.openxmlformats.org/officeDocument/2006/relationships/hyperlink" Target="http://www.huffingtonpost.com/2013/06/17/obama-nsa-surveillance_n_3455771.html" TargetMode="External"/><Relationship Id="rId5" Type="http://schemas.openxmlformats.org/officeDocument/2006/relationships/image" Target="media/image1.jpeg"/><Relationship Id="rId15" Type="http://schemas.openxmlformats.org/officeDocument/2006/relationships/hyperlink" Target="http://variety.com/2016/digital/news/trump-election-encrypted-messaging-signal-app-download-1201916353/" TargetMode="External"/><Relationship Id="rId10" Type="http://schemas.openxmlformats.org/officeDocument/2006/relationships/hyperlink" Target="http://mashable.com/2017/01/20/president-trump-first-twe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atlantic.com/technology/archive/2016/11/trumps-cia-director-wants-to-return-to-a-pre-snowden-world/508136/" TargetMode="External"/><Relationship Id="rId14" Type="http://schemas.openxmlformats.org/officeDocument/2006/relationships/hyperlink" Target="http://variety.com/2016/digital/news/trump-election-encrypted-messaging-signal-app-download-1201916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2017-01-23T19:27:00Z</dcterms:created>
  <dcterms:modified xsi:type="dcterms:W3CDTF">2017-01-23T19:27:00Z</dcterms:modified>
</cp:coreProperties>
</file>